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A108" w14:textId="77777777" w:rsidR="001C7CAF" w:rsidRPr="00A214AF" w:rsidRDefault="00EE3262" w:rsidP="000F037F">
      <w:pPr>
        <w:jc w:val="center"/>
        <w:rPr>
          <w:b/>
          <w:sz w:val="28"/>
          <w:szCs w:val="28"/>
        </w:rPr>
      </w:pPr>
      <w:r>
        <w:rPr>
          <w:b/>
          <w:sz w:val="28"/>
          <w:szCs w:val="28"/>
        </w:rPr>
        <w:t>Master</w:t>
      </w:r>
      <w:r w:rsidR="001C7CAF" w:rsidRPr="00A214AF">
        <w:rPr>
          <w:b/>
          <w:sz w:val="28"/>
          <w:szCs w:val="28"/>
        </w:rPr>
        <w:t xml:space="preserve">Course Outline </w:t>
      </w:r>
    </w:p>
    <w:p w14:paraId="5736894B" w14:textId="77777777" w:rsidR="00201401" w:rsidRPr="00A214AF" w:rsidRDefault="001C7CAF" w:rsidP="000F037F">
      <w:pPr>
        <w:jc w:val="center"/>
        <w:rPr>
          <w:b/>
          <w:sz w:val="28"/>
          <w:szCs w:val="28"/>
        </w:rPr>
      </w:pPr>
      <w:r w:rsidRPr="00A214AF">
        <w:rPr>
          <w:b/>
          <w:sz w:val="28"/>
          <w:szCs w:val="28"/>
        </w:rPr>
        <w:t xml:space="preserve">With </w:t>
      </w:r>
      <w:r w:rsidR="007F1E43">
        <w:rPr>
          <w:b/>
          <w:sz w:val="28"/>
          <w:szCs w:val="28"/>
        </w:rPr>
        <w:t>Sample</w:t>
      </w:r>
      <w:r w:rsidR="002E78DC" w:rsidRPr="00A214AF">
        <w:rPr>
          <w:b/>
          <w:sz w:val="28"/>
          <w:szCs w:val="28"/>
        </w:rPr>
        <w:t xml:space="preserve"> Syllabu</w:t>
      </w:r>
      <w:r w:rsidR="00201401" w:rsidRPr="00A214AF">
        <w:rPr>
          <w:b/>
          <w:sz w:val="28"/>
          <w:szCs w:val="28"/>
        </w:rPr>
        <w:t>s</w:t>
      </w:r>
    </w:p>
    <w:p w14:paraId="623DF6D5" w14:textId="77777777" w:rsidR="00A214AF" w:rsidRDefault="00A214AF" w:rsidP="00EE2D11">
      <w:pPr>
        <w:jc w:val="center"/>
        <w:rPr>
          <w:b/>
          <w:sz w:val="28"/>
          <w:szCs w:val="28"/>
        </w:rPr>
      </w:pPr>
    </w:p>
    <w:p w14:paraId="0E7E431E" w14:textId="3746ACD5" w:rsidR="00A214AF" w:rsidRPr="0003179B" w:rsidRDefault="0003179B" w:rsidP="00EE2D11">
      <w:pPr>
        <w:jc w:val="center"/>
        <w:rPr>
          <w:b/>
          <w:bCs/>
          <w:sz w:val="28"/>
          <w:szCs w:val="28"/>
        </w:rPr>
      </w:pPr>
      <w:r w:rsidRPr="0003179B">
        <w:rPr>
          <w:b/>
          <w:bCs/>
          <w:sz w:val="28"/>
          <w:szCs w:val="28"/>
        </w:rPr>
        <w:t>Intro to Early Childhood Care and Education</w:t>
      </w:r>
    </w:p>
    <w:p w14:paraId="1CE19092" w14:textId="7AC6AE4C" w:rsidR="001B038B" w:rsidRPr="00A214AF" w:rsidRDefault="002A7A9A" w:rsidP="00EE2D11">
      <w:pPr>
        <w:jc w:val="center"/>
        <w:rPr>
          <w:sz w:val="28"/>
          <w:szCs w:val="28"/>
        </w:rPr>
      </w:pPr>
      <w:r w:rsidRPr="00A214AF">
        <w:rPr>
          <w:b/>
          <w:sz w:val="28"/>
          <w:szCs w:val="28"/>
        </w:rPr>
        <w:t>ECE</w:t>
      </w:r>
      <w:r w:rsidR="0003179B">
        <w:rPr>
          <w:b/>
          <w:sz w:val="28"/>
          <w:szCs w:val="28"/>
        </w:rPr>
        <w:t>D</w:t>
      </w:r>
      <w:r w:rsidRPr="00A214AF">
        <w:rPr>
          <w:b/>
          <w:sz w:val="28"/>
          <w:szCs w:val="28"/>
        </w:rPr>
        <w:t xml:space="preserve"> 101</w:t>
      </w:r>
    </w:p>
    <w:p w14:paraId="1473ED22" w14:textId="77777777" w:rsidR="00EE2D11" w:rsidRPr="00EE2D11" w:rsidRDefault="00EE2D11" w:rsidP="00EE2D11">
      <w:pPr>
        <w:jc w:val="center"/>
        <w:rPr>
          <w:rFonts w:asciiTheme="majorHAnsi" w:hAnsiTheme="majorHAnsi" w:cstheme="majorHAnsi"/>
          <w:sz w:val="22"/>
          <w:szCs w:val="22"/>
        </w:rPr>
      </w:pPr>
    </w:p>
    <w:p w14:paraId="3E5CFEC1" w14:textId="77777777" w:rsidR="002E78DC" w:rsidRPr="00EE2D11" w:rsidRDefault="002E78DC" w:rsidP="002E78DC">
      <w:pPr>
        <w:rPr>
          <w:rFonts w:asciiTheme="majorHAnsi" w:eastAsia="Arial" w:hAnsiTheme="majorHAnsi" w:cstheme="majorHAnsi"/>
          <w:b/>
          <w:sz w:val="22"/>
          <w:szCs w:val="22"/>
        </w:rPr>
      </w:pPr>
    </w:p>
    <w:p w14:paraId="10A5FDF2" w14:textId="77777777" w:rsidR="001B038B" w:rsidRPr="00EE2D11" w:rsidRDefault="00AD7EA7">
      <w:pPr>
        <w:rPr>
          <w:rFonts w:asciiTheme="majorHAnsi" w:hAnsiTheme="majorHAnsi" w:cstheme="majorHAnsi"/>
          <w:b/>
          <w:sz w:val="22"/>
          <w:szCs w:val="22"/>
        </w:rPr>
      </w:pPr>
      <w:r w:rsidRPr="00EE2D11">
        <w:rPr>
          <w:rFonts w:asciiTheme="majorHAnsi" w:hAnsiTheme="majorHAnsi" w:cstheme="majorHAnsi"/>
          <w:b/>
          <w:sz w:val="22"/>
          <w:szCs w:val="22"/>
        </w:rPr>
        <w:t>Course Description</w:t>
      </w:r>
    </w:p>
    <w:p w14:paraId="4B0BD97F" w14:textId="77777777" w:rsidR="00EE2D11" w:rsidRPr="0003179B" w:rsidRDefault="00EE2D11" w:rsidP="00EE2D11"/>
    <w:p w14:paraId="20A3B9E6" w14:textId="77777777" w:rsidR="00C91EE9" w:rsidRPr="0003179B" w:rsidRDefault="00C91EE9" w:rsidP="00C91EE9">
      <w:r w:rsidRPr="0003179B">
        <w:t xml:space="preserve">This course is designed to acquaint students with the field of early childhood inclusive education. The course will emphasize the importance of </w:t>
      </w:r>
      <w:r w:rsidR="00271F8C" w:rsidRPr="0003179B">
        <w:t>age</w:t>
      </w:r>
      <w:r w:rsidR="00E36C3D" w:rsidRPr="0003179B">
        <w:t>s</w:t>
      </w:r>
      <w:r w:rsidRPr="0003179B">
        <w:t xml:space="preserve"> birth to eight and the part that early care and educational settings play in every child’s development including children with disabilities, developmental delays, </w:t>
      </w:r>
      <w:proofErr w:type="gramStart"/>
      <w:r w:rsidRPr="0003179B">
        <w:t>language</w:t>
      </w:r>
      <w:proofErr w:type="gramEnd"/>
      <w:r w:rsidRPr="0003179B">
        <w:t xml:space="preserve"> and cultural differences. The course will review theories </w:t>
      </w:r>
      <w:r w:rsidR="00480F18" w:rsidRPr="0003179B">
        <w:t xml:space="preserve">and </w:t>
      </w:r>
      <w:r w:rsidRPr="0003179B">
        <w:t>philosophies of early care and education and will acquaint student</w:t>
      </w:r>
      <w:r w:rsidR="00271F8C" w:rsidRPr="0003179B">
        <w:t>s</w:t>
      </w:r>
      <w:r w:rsidRPr="0003179B">
        <w:t xml:space="preserve"> with historical perspectives as well as modern trends, developments, and curriculum models. The course will explore the organization and composition of early childhood settings; curriculum planning based on Developmentally Appropriate Practices, materials, and equipment; and the role of the teacher including reflective practice. The course includes four, 2.5 hours of preschool cl</w:t>
      </w:r>
      <w:r w:rsidR="001212CE" w:rsidRPr="0003179B">
        <w:t>assroom observations for a minimum</w:t>
      </w:r>
      <w:r w:rsidRPr="0003179B">
        <w:t xml:space="preserve"> of 10 hours.</w:t>
      </w:r>
    </w:p>
    <w:p w14:paraId="441F8173" w14:textId="77777777" w:rsidR="001212CE" w:rsidRPr="0003179B" w:rsidRDefault="001212CE" w:rsidP="00C91EE9"/>
    <w:p w14:paraId="07B5EAE7" w14:textId="77777777" w:rsidR="00C91EE9" w:rsidRPr="0003179B" w:rsidRDefault="00C91EE9" w:rsidP="00C91EE9">
      <w:r w:rsidRPr="0003179B">
        <w:t>Prerequisite or parallel: ENG 101</w:t>
      </w:r>
      <w:r w:rsidR="001212CE" w:rsidRPr="0003179B">
        <w:t xml:space="preserve"> or permission of the ECE Coordinator</w:t>
      </w:r>
    </w:p>
    <w:p w14:paraId="69015663" w14:textId="77777777" w:rsidR="009143B0" w:rsidRDefault="009143B0" w:rsidP="00EE2D11">
      <w:pPr>
        <w:rPr>
          <w:rFonts w:asciiTheme="majorHAnsi" w:hAnsiTheme="majorHAnsi" w:cstheme="majorHAnsi"/>
          <w:sz w:val="22"/>
          <w:szCs w:val="22"/>
        </w:rPr>
      </w:pPr>
    </w:p>
    <w:p w14:paraId="735C1630" w14:textId="77777777" w:rsidR="009143B0" w:rsidRPr="0003179B" w:rsidRDefault="009143B0" w:rsidP="00EE2D11">
      <w:pPr>
        <w:rPr>
          <w:b/>
        </w:rPr>
      </w:pPr>
      <w:r w:rsidRPr="0003179B">
        <w:rPr>
          <w:b/>
        </w:rPr>
        <w:t>Course Objectives: To provide students opportunities to develop knowledge, reflection and understanding of:</w:t>
      </w:r>
    </w:p>
    <w:p w14:paraId="2ECC23CD" w14:textId="77777777" w:rsidR="009143B0" w:rsidRPr="009143B0" w:rsidRDefault="009143B0" w:rsidP="00EE2D11">
      <w:pPr>
        <w:rPr>
          <w:rFonts w:asciiTheme="majorHAnsi" w:hAnsiTheme="majorHAnsi" w:cstheme="majorHAnsi"/>
          <w:b/>
          <w:sz w:val="22"/>
          <w:szCs w:val="22"/>
        </w:rPr>
      </w:pPr>
    </w:p>
    <w:p w14:paraId="68864CC2" w14:textId="77777777" w:rsidR="00EE2D11" w:rsidRPr="00EE2D11" w:rsidRDefault="00EE2D11" w:rsidP="002E78DC">
      <w:pPr>
        <w:jc w:val="cente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7044"/>
        <w:gridCol w:w="7044"/>
      </w:tblGrid>
      <w:tr w:rsidR="00E36C3D" w14:paraId="0EB9937F" w14:textId="77777777" w:rsidTr="00C91EE9">
        <w:tc>
          <w:tcPr>
            <w:tcW w:w="7044" w:type="dxa"/>
          </w:tcPr>
          <w:p w14:paraId="033B8DCA" w14:textId="77777777" w:rsidR="00E36C3D" w:rsidRPr="0001383B" w:rsidRDefault="00E36C3D" w:rsidP="00EE2D11">
            <w:pPr>
              <w:rPr>
                <w:b/>
              </w:rPr>
            </w:pPr>
            <w:r w:rsidRPr="0001383B">
              <w:rPr>
                <w:b/>
              </w:rPr>
              <w:t>Course Objective</w:t>
            </w:r>
          </w:p>
        </w:tc>
        <w:tc>
          <w:tcPr>
            <w:tcW w:w="7044" w:type="dxa"/>
          </w:tcPr>
          <w:p w14:paraId="1EBB33A9" w14:textId="77777777" w:rsidR="00E36C3D" w:rsidRPr="0001383B" w:rsidRDefault="00E36C3D" w:rsidP="00EE2D11">
            <w:pPr>
              <w:rPr>
                <w:b/>
              </w:rPr>
            </w:pPr>
            <w:r w:rsidRPr="0001383B">
              <w:rPr>
                <w:b/>
              </w:rPr>
              <w:t xml:space="preserve">Alignment </w:t>
            </w:r>
            <w:r w:rsidR="00B15B76" w:rsidRPr="0001383B">
              <w:rPr>
                <w:b/>
              </w:rPr>
              <w:t>with standards</w:t>
            </w:r>
          </w:p>
        </w:tc>
      </w:tr>
      <w:tr w:rsidR="00C91EE9" w:rsidRPr="0003179B" w14:paraId="2F3CB499" w14:textId="77777777" w:rsidTr="00C91EE9">
        <w:tc>
          <w:tcPr>
            <w:tcW w:w="7044" w:type="dxa"/>
          </w:tcPr>
          <w:p w14:paraId="005C22FE" w14:textId="77777777" w:rsidR="00C91EE9" w:rsidRPr="0003179B" w:rsidRDefault="00C91EE9" w:rsidP="00C6739E">
            <w:pPr>
              <w:pStyle w:val="ListParagraph"/>
              <w:numPr>
                <w:ilvl w:val="0"/>
                <w:numId w:val="1"/>
              </w:numPr>
              <w:rPr>
                <w:rFonts w:ascii="Times New Roman" w:hAnsi="Times New Roman"/>
                <w:sz w:val="24"/>
                <w:szCs w:val="24"/>
              </w:rPr>
            </w:pPr>
            <w:r w:rsidRPr="0003179B">
              <w:rPr>
                <w:rFonts w:ascii="Times New Roman" w:hAnsi="Times New Roman"/>
                <w:sz w:val="24"/>
                <w:szCs w:val="24"/>
              </w:rPr>
              <w:t>A variety of current and historical theories, program models, and approaches to early childhood education</w:t>
            </w:r>
          </w:p>
        </w:tc>
        <w:tc>
          <w:tcPr>
            <w:tcW w:w="7044" w:type="dxa"/>
          </w:tcPr>
          <w:p w14:paraId="5FA301EB" w14:textId="7879FBC8" w:rsidR="00C91EE9" w:rsidRPr="00E95B7B" w:rsidRDefault="00C91EE9" w:rsidP="00E95B7B">
            <w:pPr>
              <w:pStyle w:val="ListParagraph"/>
              <w:numPr>
                <w:ilvl w:val="0"/>
                <w:numId w:val="6"/>
              </w:numPr>
              <w:rPr>
                <w:sz w:val="24"/>
                <w:szCs w:val="24"/>
              </w:rPr>
            </w:pPr>
            <w:r w:rsidRPr="00E95B7B">
              <w:rPr>
                <w:sz w:val="24"/>
                <w:szCs w:val="24"/>
              </w:rPr>
              <w:t>EI/ECSE</w:t>
            </w:r>
            <w:r w:rsidR="00F76B26" w:rsidRPr="00E95B7B">
              <w:rPr>
                <w:sz w:val="24"/>
                <w:szCs w:val="24"/>
              </w:rPr>
              <w:t>:</w:t>
            </w:r>
            <w:r w:rsidR="00D17AD7">
              <w:rPr>
                <w:sz w:val="24"/>
                <w:szCs w:val="24"/>
              </w:rPr>
              <w:t xml:space="preserve"> 1.1</w:t>
            </w:r>
          </w:p>
          <w:p w14:paraId="45AEF4AB" w14:textId="77777777" w:rsidR="00E95B7B" w:rsidRDefault="00E95B7B" w:rsidP="00C6739E">
            <w:pPr>
              <w:pStyle w:val="ListParagraph"/>
              <w:numPr>
                <w:ilvl w:val="0"/>
                <w:numId w:val="6"/>
              </w:numPr>
              <w:rPr>
                <w:rFonts w:ascii="Times New Roman" w:hAnsi="Times New Roman"/>
                <w:sz w:val="24"/>
                <w:szCs w:val="24"/>
              </w:rPr>
            </w:pPr>
            <w:r w:rsidRPr="00E95B7B">
              <w:rPr>
                <w:rFonts w:ascii="Times New Roman" w:hAnsi="Times New Roman"/>
                <w:sz w:val="24"/>
                <w:szCs w:val="24"/>
              </w:rPr>
              <w:t>PS&amp;C: 1a</w:t>
            </w:r>
          </w:p>
          <w:p w14:paraId="69B7120F" w14:textId="1B99EA15" w:rsidR="00D17AD7" w:rsidRPr="0003179B" w:rsidRDefault="0001383B" w:rsidP="00C6739E">
            <w:pPr>
              <w:pStyle w:val="ListParagraph"/>
              <w:numPr>
                <w:ilvl w:val="0"/>
                <w:numId w:val="6"/>
              </w:numPr>
              <w:rPr>
                <w:rFonts w:ascii="Times New Roman" w:hAnsi="Times New Roman"/>
                <w:sz w:val="24"/>
                <w:szCs w:val="24"/>
              </w:rPr>
            </w:pPr>
            <w:r>
              <w:rPr>
                <w:rFonts w:ascii="Times New Roman" w:hAnsi="Times New Roman"/>
                <w:sz w:val="24"/>
                <w:szCs w:val="24"/>
              </w:rPr>
              <w:t>CKC’s: 1.A.1</w:t>
            </w:r>
          </w:p>
        </w:tc>
      </w:tr>
      <w:tr w:rsidR="00C91EE9" w:rsidRPr="0003179B" w14:paraId="5E9805E4" w14:textId="77777777" w:rsidTr="00C91EE9">
        <w:tc>
          <w:tcPr>
            <w:tcW w:w="7044" w:type="dxa"/>
          </w:tcPr>
          <w:p w14:paraId="46E93011" w14:textId="77777777" w:rsidR="00C91EE9" w:rsidRPr="0003179B" w:rsidRDefault="00C91EE9" w:rsidP="00C6739E">
            <w:pPr>
              <w:pStyle w:val="ListParagraph"/>
              <w:numPr>
                <w:ilvl w:val="0"/>
                <w:numId w:val="1"/>
              </w:numPr>
              <w:rPr>
                <w:rFonts w:ascii="Times New Roman" w:hAnsi="Times New Roman"/>
                <w:sz w:val="24"/>
                <w:szCs w:val="24"/>
              </w:rPr>
            </w:pPr>
            <w:r w:rsidRPr="0003179B">
              <w:rPr>
                <w:rFonts w:ascii="Times New Roman" w:hAnsi="Times New Roman"/>
                <w:sz w:val="24"/>
                <w:szCs w:val="24"/>
              </w:rPr>
              <w:t>Developmentally Appropriate Practice as it applies to all children including those children with disabilities and other diverse learners</w:t>
            </w:r>
          </w:p>
        </w:tc>
        <w:tc>
          <w:tcPr>
            <w:tcW w:w="7044" w:type="dxa"/>
          </w:tcPr>
          <w:p w14:paraId="4FCB354D" w14:textId="6B553097" w:rsidR="0001383B" w:rsidRPr="0001383B" w:rsidRDefault="0001383B" w:rsidP="0001383B">
            <w:pPr>
              <w:pStyle w:val="ListParagraph"/>
              <w:numPr>
                <w:ilvl w:val="0"/>
                <w:numId w:val="37"/>
              </w:numPr>
              <w:rPr>
                <w:sz w:val="24"/>
                <w:szCs w:val="24"/>
              </w:rPr>
            </w:pPr>
            <w:r w:rsidRPr="0001383B">
              <w:rPr>
                <w:sz w:val="24"/>
                <w:szCs w:val="24"/>
              </w:rPr>
              <w:t>OSEP: Intervention and Instruction, Literacy and STEM, and Social Emotional Development</w:t>
            </w:r>
          </w:p>
          <w:p w14:paraId="3E360E70" w14:textId="6E85125D" w:rsidR="0001383B" w:rsidRPr="0001383B" w:rsidRDefault="0001383B" w:rsidP="0001383B">
            <w:pPr>
              <w:pStyle w:val="ListParagraph"/>
              <w:numPr>
                <w:ilvl w:val="0"/>
                <w:numId w:val="37"/>
              </w:numPr>
              <w:rPr>
                <w:sz w:val="24"/>
                <w:szCs w:val="24"/>
              </w:rPr>
            </w:pPr>
            <w:r w:rsidRPr="0001383B">
              <w:rPr>
                <w:sz w:val="24"/>
                <w:szCs w:val="24"/>
              </w:rPr>
              <w:t>EI/ECSE:</w:t>
            </w:r>
            <w:r>
              <w:rPr>
                <w:sz w:val="24"/>
                <w:szCs w:val="24"/>
              </w:rPr>
              <w:t xml:space="preserve"> </w:t>
            </w:r>
            <w:r w:rsidR="00815E26">
              <w:rPr>
                <w:sz w:val="24"/>
                <w:szCs w:val="24"/>
              </w:rPr>
              <w:t>1.4 and 6.3, 6.4, 6.5 6.6 and 6.7</w:t>
            </w:r>
          </w:p>
          <w:p w14:paraId="7236FD31" w14:textId="400AE11B" w:rsidR="004B22E6" w:rsidRPr="0001383B" w:rsidRDefault="00363EC5" w:rsidP="0001383B">
            <w:pPr>
              <w:pStyle w:val="ListParagraph"/>
              <w:numPr>
                <w:ilvl w:val="0"/>
                <w:numId w:val="37"/>
              </w:numPr>
              <w:rPr>
                <w:sz w:val="24"/>
                <w:szCs w:val="24"/>
              </w:rPr>
            </w:pPr>
            <w:r w:rsidRPr="0001383B">
              <w:rPr>
                <w:sz w:val="24"/>
                <w:szCs w:val="24"/>
              </w:rPr>
              <w:t>PS&amp;C</w:t>
            </w:r>
            <w:r w:rsidR="00F76B26" w:rsidRPr="0001383B">
              <w:rPr>
                <w:sz w:val="24"/>
                <w:szCs w:val="24"/>
              </w:rPr>
              <w:t>:</w:t>
            </w:r>
            <w:r w:rsidRPr="0001383B">
              <w:rPr>
                <w:sz w:val="24"/>
                <w:szCs w:val="24"/>
              </w:rPr>
              <w:t xml:space="preserve"> </w:t>
            </w:r>
            <w:r w:rsidR="00815E26">
              <w:rPr>
                <w:sz w:val="24"/>
                <w:szCs w:val="24"/>
              </w:rPr>
              <w:t xml:space="preserve">1b and </w:t>
            </w:r>
            <w:r w:rsidRPr="0001383B">
              <w:rPr>
                <w:sz w:val="24"/>
                <w:szCs w:val="24"/>
              </w:rPr>
              <w:t>1d</w:t>
            </w:r>
            <w:r w:rsidR="003E5B61" w:rsidRPr="0001383B">
              <w:rPr>
                <w:sz w:val="24"/>
                <w:szCs w:val="24"/>
              </w:rPr>
              <w:t xml:space="preserve">; </w:t>
            </w:r>
            <w:r w:rsidR="00A35056">
              <w:rPr>
                <w:sz w:val="24"/>
                <w:szCs w:val="24"/>
              </w:rPr>
              <w:t xml:space="preserve">4b and </w:t>
            </w:r>
            <w:r w:rsidR="003E5B61" w:rsidRPr="0001383B">
              <w:rPr>
                <w:sz w:val="24"/>
                <w:szCs w:val="24"/>
              </w:rPr>
              <w:t>4c</w:t>
            </w:r>
          </w:p>
          <w:p w14:paraId="7AE5D7E2" w14:textId="019463AB" w:rsidR="00C91EE9" w:rsidRPr="0003179B" w:rsidRDefault="00C91EE9" w:rsidP="00C6739E">
            <w:pPr>
              <w:pStyle w:val="ListParagraph"/>
              <w:numPr>
                <w:ilvl w:val="0"/>
                <w:numId w:val="6"/>
              </w:numPr>
              <w:rPr>
                <w:rFonts w:ascii="Times New Roman" w:hAnsi="Times New Roman"/>
                <w:sz w:val="24"/>
                <w:szCs w:val="24"/>
              </w:rPr>
            </w:pPr>
            <w:r w:rsidRPr="0003179B">
              <w:rPr>
                <w:rFonts w:ascii="Times New Roman" w:hAnsi="Times New Roman"/>
                <w:sz w:val="24"/>
                <w:szCs w:val="24"/>
              </w:rPr>
              <w:t>CKC’s</w:t>
            </w:r>
            <w:r w:rsidR="00F76B26" w:rsidRPr="0003179B">
              <w:rPr>
                <w:rFonts w:ascii="Times New Roman" w:hAnsi="Times New Roman"/>
                <w:sz w:val="24"/>
                <w:szCs w:val="24"/>
              </w:rPr>
              <w:t xml:space="preserve">: </w:t>
            </w:r>
            <w:r w:rsidRPr="0003179B">
              <w:rPr>
                <w:rFonts w:ascii="Times New Roman" w:hAnsi="Times New Roman"/>
                <w:sz w:val="24"/>
                <w:szCs w:val="24"/>
              </w:rPr>
              <w:t>1.A.1</w:t>
            </w:r>
            <w:r w:rsidR="00A35056">
              <w:rPr>
                <w:rFonts w:ascii="Times New Roman" w:hAnsi="Times New Roman"/>
                <w:sz w:val="24"/>
                <w:szCs w:val="24"/>
              </w:rPr>
              <w:t>, 2.A.2, 2.B.2</w:t>
            </w:r>
            <w:r w:rsidR="006A6F92">
              <w:rPr>
                <w:rFonts w:ascii="Times New Roman" w:hAnsi="Times New Roman"/>
                <w:sz w:val="24"/>
                <w:szCs w:val="24"/>
              </w:rPr>
              <w:t xml:space="preserve"> and </w:t>
            </w:r>
            <w:r w:rsidR="00EA4489">
              <w:rPr>
                <w:rFonts w:ascii="Times New Roman" w:hAnsi="Times New Roman"/>
                <w:sz w:val="24"/>
                <w:szCs w:val="24"/>
              </w:rPr>
              <w:t>2.B.3</w:t>
            </w:r>
          </w:p>
        </w:tc>
      </w:tr>
      <w:tr w:rsidR="00C91EE9" w:rsidRPr="0003179B" w14:paraId="258F1615" w14:textId="77777777" w:rsidTr="00C91EE9">
        <w:tc>
          <w:tcPr>
            <w:tcW w:w="7044" w:type="dxa"/>
          </w:tcPr>
          <w:p w14:paraId="0926E15C" w14:textId="77777777" w:rsidR="00C91EE9" w:rsidRPr="0003179B" w:rsidRDefault="009143B0" w:rsidP="00C6739E">
            <w:pPr>
              <w:pStyle w:val="ListParagraph"/>
              <w:numPr>
                <w:ilvl w:val="0"/>
                <w:numId w:val="1"/>
              </w:numPr>
              <w:rPr>
                <w:rFonts w:ascii="Times New Roman" w:hAnsi="Times New Roman"/>
                <w:sz w:val="24"/>
                <w:szCs w:val="24"/>
              </w:rPr>
            </w:pPr>
            <w:r w:rsidRPr="0003179B">
              <w:rPr>
                <w:rFonts w:ascii="Times New Roman" w:hAnsi="Times New Roman"/>
                <w:sz w:val="24"/>
                <w:szCs w:val="24"/>
              </w:rPr>
              <w:t xml:space="preserve">Early learning developmental domains and current early learning standards. </w:t>
            </w:r>
          </w:p>
        </w:tc>
        <w:tc>
          <w:tcPr>
            <w:tcW w:w="7044" w:type="dxa"/>
          </w:tcPr>
          <w:p w14:paraId="15D9BC70" w14:textId="2F52A124" w:rsidR="004B22E6" w:rsidRPr="0003179B" w:rsidRDefault="009143B0" w:rsidP="00C6739E">
            <w:pPr>
              <w:pStyle w:val="ListParagraph"/>
              <w:numPr>
                <w:ilvl w:val="0"/>
                <w:numId w:val="7"/>
              </w:numPr>
              <w:rPr>
                <w:rFonts w:ascii="Times New Roman" w:hAnsi="Times New Roman"/>
                <w:sz w:val="24"/>
                <w:szCs w:val="24"/>
              </w:rPr>
            </w:pPr>
            <w:r w:rsidRPr="0003179B">
              <w:rPr>
                <w:rFonts w:ascii="Times New Roman" w:hAnsi="Times New Roman"/>
                <w:sz w:val="24"/>
                <w:szCs w:val="24"/>
              </w:rPr>
              <w:t>EI/ECSE</w:t>
            </w:r>
            <w:r w:rsidR="001A0CB6" w:rsidRPr="0003179B">
              <w:rPr>
                <w:rFonts w:ascii="Times New Roman" w:hAnsi="Times New Roman"/>
                <w:sz w:val="24"/>
                <w:szCs w:val="24"/>
              </w:rPr>
              <w:t>:</w:t>
            </w:r>
            <w:r w:rsidRPr="0003179B">
              <w:rPr>
                <w:rFonts w:ascii="Times New Roman" w:hAnsi="Times New Roman"/>
                <w:sz w:val="24"/>
                <w:szCs w:val="24"/>
              </w:rPr>
              <w:t xml:space="preserve"> </w:t>
            </w:r>
            <w:r w:rsidR="006A6F92">
              <w:rPr>
                <w:rFonts w:ascii="Times New Roman" w:hAnsi="Times New Roman"/>
                <w:sz w:val="24"/>
                <w:szCs w:val="24"/>
              </w:rPr>
              <w:t>1.2 and 5.2</w:t>
            </w:r>
          </w:p>
          <w:p w14:paraId="13B33A57" w14:textId="335B239B" w:rsidR="00B82C34" w:rsidRPr="0003179B" w:rsidRDefault="00B0447B" w:rsidP="00C6739E">
            <w:pPr>
              <w:pStyle w:val="ListParagraph"/>
              <w:numPr>
                <w:ilvl w:val="0"/>
                <w:numId w:val="7"/>
              </w:numPr>
              <w:rPr>
                <w:rFonts w:ascii="Times New Roman" w:hAnsi="Times New Roman"/>
                <w:sz w:val="24"/>
                <w:szCs w:val="24"/>
              </w:rPr>
            </w:pPr>
            <w:r w:rsidRPr="0003179B">
              <w:rPr>
                <w:rFonts w:ascii="Times New Roman" w:hAnsi="Times New Roman"/>
                <w:sz w:val="24"/>
                <w:szCs w:val="24"/>
              </w:rPr>
              <w:t>PS&amp;C</w:t>
            </w:r>
            <w:r w:rsidR="001A0CB6" w:rsidRPr="0003179B">
              <w:rPr>
                <w:rFonts w:ascii="Times New Roman" w:hAnsi="Times New Roman"/>
                <w:sz w:val="24"/>
                <w:szCs w:val="24"/>
              </w:rPr>
              <w:t>:</w:t>
            </w:r>
            <w:r w:rsidR="004B22E6" w:rsidRPr="0003179B">
              <w:rPr>
                <w:rFonts w:ascii="Times New Roman" w:hAnsi="Times New Roman"/>
                <w:sz w:val="24"/>
                <w:szCs w:val="24"/>
              </w:rPr>
              <w:t xml:space="preserve"> </w:t>
            </w:r>
            <w:r w:rsidR="00EA4421" w:rsidRPr="0003179B">
              <w:rPr>
                <w:rFonts w:ascii="Times New Roman" w:hAnsi="Times New Roman"/>
                <w:sz w:val="24"/>
                <w:szCs w:val="24"/>
              </w:rPr>
              <w:t>1a</w:t>
            </w:r>
            <w:r w:rsidR="003E5B61" w:rsidRPr="0003179B">
              <w:rPr>
                <w:rFonts w:ascii="Times New Roman" w:hAnsi="Times New Roman"/>
                <w:sz w:val="24"/>
                <w:szCs w:val="24"/>
              </w:rPr>
              <w:t xml:space="preserve">; </w:t>
            </w:r>
            <w:r w:rsidRPr="0003179B">
              <w:rPr>
                <w:rFonts w:ascii="Times New Roman" w:hAnsi="Times New Roman"/>
                <w:sz w:val="24"/>
                <w:szCs w:val="24"/>
              </w:rPr>
              <w:t>5a</w:t>
            </w:r>
            <w:r w:rsidR="006A6F92">
              <w:rPr>
                <w:rFonts w:ascii="Times New Roman" w:hAnsi="Times New Roman"/>
                <w:sz w:val="24"/>
                <w:szCs w:val="24"/>
              </w:rPr>
              <w:t xml:space="preserve"> and </w:t>
            </w:r>
            <w:r w:rsidR="00D0350B">
              <w:rPr>
                <w:rFonts w:ascii="Times New Roman" w:hAnsi="Times New Roman"/>
                <w:sz w:val="24"/>
                <w:szCs w:val="24"/>
              </w:rPr>
              <w:t>6b</w:t>
            </w:r>
          </w:p>
          <w:p w14:paraId="33A03E9F" w14:textId="4ACD021A" w:rsidR="00C91EE9" w:rsidRPr="0003179B" w:rsidRDefault="009143B0" w:rsidP="00C6739E">
            <w:pPr>
              <w:pStyle w:val="ListParagraph"/>
              <w:numPr>
                <w:ilvl w:val="0"/>
                <w:numId w:val="7"/>
              </w:numPr>
              <w:rPr>
                <w:rFonts w:ascii="Times New Roman" w:hAnsi="Times New Roman"/>
                <w:sz w:val="24"/>
                <w:szCs w:val="24"/>
              </w:rPr>
            </w:pPr>
            <w:r w:rsidRPr="0003179B">
              <w:rPr>
                <w:rFonts w:ascii="Times New Roman" w:hAnsi="Times New Roman"/>
                <w:sz w:val="24"/>
                <w:szCs w:val="24"/>
              </w:rPr>
              <w:lastRenderedPageBreak/>
              <w:t>CKC’s</w:t>
            </w:r>
            <w:r w:rsidR="001A0CB6" w:rsidRPr="0003179B">
              <w:rPr>
                <w:rFonts w:ascii="Times New Roman" w:hAnsi="Times New Roman"/>
                <w:sz w:val="24"/>
                <w:szCs w:val="24"/>
              </w:rPr>
              <w:t>:</w:t>
            </w:r>
            <w:r w:rsidR="003E5B61" w:rsidRPr="0003179B">
              <w:rPr>
                <w:rFonts w:ascii="Times New Roman" w:hAnsi="Times New Roman"/>
                <w:sz w:val="24"/>
                <w:szCs w:val="24"/>
              </w:rPr>
              <w:t xml:space="preserve"> </w:t>
            </w:r>
            <w:r w:rsidRPr="0003179B">
              <w:rPr>
                <w:rFonts w:ascii="Times New Roman" w:hAnsi="Times New Roman"/>
                <w:sz w:val="24"/>
                <w:szCs w:val="24"/>
              </w:rPr>
              <w:t>1.A.1</w:t>
            </w:r>
            <w:r w:rsidR="003E5B61" w:rsidRPr="0003179B">
              <w:rPr>
                <w:rFonts w:ascii="Times New Roman" w:hAnsi="Times New Roman"/>
                <w:sz w:val="24"/>
                <w:szCs w:val="24"/>
              </w:rPr>
              <w:t>;</w:t>
            </w:r>
            <w:r w:rsidR="00B82C34" w:rsidRPr="0003179B">
              <w:rPr>
                <w:rFonts w:ascii="Times New Roman" w:hAnsi="Times New Roman"/>
                <w:sz w:val="24"/>
                <w:szCs w:val="24"/>
              </w:rPr>
              <w:t xml:space="preserve"> </w:t>
            </w:r>
            <w:r w:rsidR="00D0350B">
              <w:rPr>
                <w:rFonts w:ascii="Times New Roman" w:hAnsi="Times New Roman"/>
                <w:sz w:val="24"/>
                <w:szCs w:val="24"/>
              </w:rPr>
              <w:t xml:space="preserve">3.A.1, </w:t>
            </w:r>
            <w:r w:rsidRPr="0003179B">
              <w:rPr>
                <w:rFonts w:ascii="Times New Roman" w:hAnsi="Times New Roman"/>
                <w:sz w:val="24"/>
                <w:szCs w:val="24"/>
              </w:rPr>
              <w:t>3.A.3</w:t>
            </w:r>
            <w:r w:rsidR="00745EA7" w:rsidRPr="0003179B">
              <w:rPr>
                <w:rFonts w:ascii="Times New Roman" w:hAnsi="Times New Roman"/>
                <w:sz w:val="24"/>
                <w:szCs w:val="24"/>
              </w:rPr>
              <w:t xml:space="preserve"> </w:t>
            </w:r>
          </w:p>
        </w:tc>
      </w:tr>
      <w:tr w:rsidR="00C91EE9" w:rsidRPr="0003179B" w14:paraId="1EC41DCC" w14:textId="77777777" w:rsidTr="00C91EE9">
        <w:tc>
          <w:tcPr>
            <w:tcW w:w="7044" w:type="dxa"/>
          </w:tcPr>
          <w:p w14:paraId="7D4EDF91" w14:textId="77777777" w:rsidR="00C91EE9" w:rsidRPr="0003179B" w:rsidRDefault="009143B0" w:rsidP="00C6739E">
            <w:pPr>
              <w:pStyle w:val="ListParagraph"/>
              <w:numPr>
                <w:ilvl w:val="0"/>
                <w:numId w:val="1"/>
              </w:numPr>
              <w:rPr>
                <w:rFonts w:ascii="Times New Roman" w:hAnsi="Times New Roman"/>
                <w:sz w:val="24"/>
                <w:szCs w:val="24"/>
              </w:rPr>
            </w:pPr>
            <w:r w:rsidRPr="0003179B">
              <w:rPr>
                <w:rFonts w:ascii="Times New Roman" w:hAnsi="Times New Roman"/>
                <w:sz w:val="24"/>
                <w:szCs w:val="24"/>
              </w:rPr>
              <w:lastRenderedPageBreak/>
              <w:t>The relationship between play and development in young children including those children with disabilities and other diverse learners.</w:t>
            </w:r>
          </w:p>
        </w:tc>
        <w:tc>
          <w:tcPr>
            <w:tcW w:w="7044" w:type="dxa"/>
          </w:tcPr>
          <w:p w14:paraId="6CCB6C25" w14:textId="4BA694C8" w:rsidR="003E5B61" w:rsidRDefault="009143B0" w:rsidP="00C6739E">
            <w:pPr>
              <w:pStyle w:val="ListParagraph"/>
              <w:numPr>
                <w:ilvl w:val="0"/>
                <w:numId w:val="7"/>
              </w:numPr>
              <w:rPr>
                <w:rFonts w:ascii="Times New Roman" w:hAnsi="Times New Roman"/>
                <w:sz w:val="24"/>
                <w:szCs w:val="24"/>
              </w:rPr>
            </w:pPr>
            <w:r w:rsidRPr="005A633A">
              <w:rPr>
                <w:rFonts w:ascii="Times New Roman" w:hAnsi="Times New Roman"/>
                <w:sz w:val="24"/>
                <w:szCs w:val="24"/>
              </w:rPr>
              <w:t xml:space="preserve">OSEP: Intervention and </w:t>
            </w:r>
            <w:r w:rsidR="008654A8" w:rsidRPr="005A633A">
              <w:rPr>
                <w:rFonts w:ascii="Times New Roman" w:hAnsi="Times New Roman"/>
                <w:sz w:val="24"/>
                <w:szCs w:val="24"/>
              </w:rPr>
              <w:t>Instruction</w:t>
            </w:r>
          </w:p>
          <w:p w14:paraId="50A6A687" w14:textId="6DEC805A" w:rsidR="005A633A" w:rsidRPr="005A633A" w:rsidRDefault="005A633A" w:rsidP="00C6739E">
            <w:pPr>
              <w:pStyle w:val="ListParagraph"/>
              <w:numPr>
                <w:ilvl w:val="0"/>
                <w:numId w:val="7"/>
              </w:numPr>
              <w:rPr>
                <w:rFonts w:ascii="Times New Roman" w:hAnsi="Times New Roman"/>
                <w:sz w:val="24"/>
                <w:szCs w:val="24"/>
              </w:rPr>
            </w:pPr>
            <w:r>
              <w:rPr>
                <w:rFonts w:ascii="Times New Roman" w:hAnsi="Times New Roman"/>
                <w:sz w:val="24"/>
                <w:szCs w:val="24"/>
              </w:rPr>
              <w:t>EI/ECSE: 1.1, 5.2 and 6.5</w:t>
            </w:r>
          </w:p>
          <w:p w14:paraId="6CBA763C" w14:textId="77777777" w:rsidR="00C91EE9" w:rsidRDefault="007D7C3A" w:rsidP="00C6739E">
            <w:pPr>
              <w:pStyle w:val="ListParagraph"/>
              <w:numPr>
                <w:ilvl w:val="0"/>
                <w:numId w:val="7"/>
              </w:numPr>
              <w:rPr>
                <w:rFonts w:ascii="Times New Roman" w:hAnsi="Times New Roman"/>
                <w:sz w:val="24"/>
                <w:szCs w:val="24"/>
              </w:rPr>
            </w:pPr>
            <w:r w:rsidRPr="005A633A">
              <w:rPr>
                <w:rFonts w:ascii="Times New Roman" w:hAnsi="Times New Roman"/>
                <w:sz w:val="24"/>
                <w:szCs w:val="24"/>
              </w:rPr>
              <w:t>PS&amp;C</w:t>
            </w:r>
            <w:r w:rsidR="001A0CB6" w:rsidRPr="005A633A">
              <w:rPr>
                <w:rFonts w:ascii="Times New Roman" w:hAnsi="Times New Roman"/>
                <w:sz w:val="24"/>
                <w:szCs w:val="24"/>
              </w:rPr>
              <w:t>:</w:t>
            </w:r>
            <w:r w:rsidR="008654A8" w:rsidRPr="005A633A">
              <w:rPr>
                <w:rFonts w:ascii="Times New Roman" w:hAnsi="Times New Roman"/>
                <w:sz w:val="24"/>
                <w:szCs w:val="24"/>
              </w:rPr>
              <w:t xml:space="preserve"> </w:t>
            </w:r>
            <w:r w:rsidRPr="005A633A">
              <w:rPr>
                <w:rFonts w:ascii="Times New Roman" w:hAnsi="Times New Roman"/>
                <w:sz w:val="24"/>
                <w:szCs w:val="24"/>
              </w:rPr>
              <w:t>1d</w:t>
            </w:r>
            <w:r w:rsidR="005A633A">
              <w:rPr>
                <w:rFonts w:ascii="Times New Roman" w:hAnsi="Times New Roman"/>
                <w:sz w:val="24"/>
                <w:szCs w:val="24"/>
              </w:rPr>
              <w:t>, 4b, and 5b</w:t>
            </w:r>
          </w:p>
          <w:p w14:paraId="55E3C9DE" w14:textId="4CAB337C" w:rsidR="005A633A" w:rsidRPr="005A633A" w:rsidRDefault="005A633A" w:rsidP="00C6739E">
            <w:pPr>
              <w:pStyle w:val="ListParagraph"/>
              <w:numPr>
                <w:ilvl w:val="0"/>
                <w:numId w:val="7"/>
              </w:numPr>
              <w:rPr>
                <w:rFonts w:ascii="Times New Roman" w:hAnsi="Times New Roman"/>
                <w:sz w:val="24"/>
                <w:szCs w:val="24"/>
              </w:rPr>
            </w:pPr>
            <w:r>
              <w:rPr>
                <w:rFonts w:ascii="Times New Roman" w:hAnsi="Times New Roman"/>
                <w:sz w:val="24"/>
                <w:szCs w:val="24"/>
              </w:rPr>
              <w:t>CKC’s:</w:t>
            </w:r>
            <w:r w:rsidR="00E5020C">
              <w:rPr>
                <w:rFonts w:ascii="Times New Roman" w:hAnsi="Times New Roman"/>
                <w:sz w:val="24"/>
                <w:szCs w:val="24"/>
              </w:rPr>
              <w:t xml:space="preserve">1.A.1, 2.B.2, </w:t>
            </w:r>
            <w:r w:rsidR="009946BB">
              <w:rPr>
                <w:rFonts w:ascii="Times New Roman" w:hAnsi="Times New Roman"/>
                <w:sz w:val="24"/>
                <w:szCs w:val="24"/>
              </w:rPr>
              <w:t xml:space="preserve">3.B.1, </w:t>
            </w:r>
          </w:p>
        </w:tc>
      </w:tr>
      <w:tr w:rsidR="00C91EE9" w:rsidRPr="0003179B" w14:paraId="4D1AC5A1" w14:textId="77777777" w:rsidTr="00C91EE9">
        <w:tc>
          <w:tcPr>
            <w:tcW w:w="7044" w:type="dxa"/>
          </w:tcPr>
          <w:p w14:paraId="64B7CDE9" w14:textId="77777777" w:rsidR="00C91EE9" w:rsidRPr="0003179B" w:rsidRDefault="009143B0" w:rsidP="00C6739E">
            <w:pPr>
              <w:pStyle w:val="ListParagraph"/>
              <w:numPr>
                <w:ilvl w:val="0"/>
                <w:numId w:val="1"/>
              </w:numPr>
              <w:rPr>
                <w:rFonts w:ascii="Times New Roman" w:hAnsi="Times New Roman"/>
                <w:sz w:val="24"/>
                <w:szCs w:val="24"/>
              </w:rPr>
            </w:pPr>
            <w:r w:rsidRPr="0003179B">
              <w:rPr>
                <w:rFonts w:ascii="Times New Roman" w:hAnsi="Times New Roman"/>
                <w:sz w:val="24"/>
                <w:szCs w:val="24"/>
              </w:rPr>
              <w:t>The roles, responsibilities, and essential dispositions of early childhood professionals.</w:t>
            </w:r>
          </w:p>
        </w:tc>
        <w:tc>
          <w:tcPr>
            <w:tcW w:w="7044" w:type="dxa"/>
          </w:tcPr>
          <w:p w14:paraId="37FB7AFE" w14:textId="01530B77" w:rsidR="008654A8" w:rsidRDefault="009143B0" w:rsidP="00C6739E">
            <w:pPr>
              <w:pStyle w:val="ListParagraph"/>
              <w:numPr>
                <w:ilvl w:val="0"/>
                <w:numId w:val="8"/>
              </w:numPr>
              <w:rPr>
                <w:rFonts w:ascii="Times New Roman" w:hAnsi="Times New Roman"/>
                <w:sz w:val="24"/>
                <w:szCs w:val="24"/>
              </w:rPr>
            </w:pPr>
            <w:r w:rsidRPr="009946BB">
              <w:rPr>
                <w:rFonts w:ascii="Times New Roman" w:hAnsi="Times New Roman"/>
                <w:sz w:val="24"/>
                <w:szCs w:val="24"/>
              </w:rPr>
              <w:t>OSEP</w:t>
            </w:r>
            <w:r w:rsidR="001A0CB6" w:rsidRPr="009946BB">
              <w:rPr>
                <w:rFonts w:ascii="Times New Roman" w:hAnsi="Times New Roman"/>
                <w:sz w:val="24"/>
                <w:szCs w:val="24"/>
              </w:rPr>
              <w:t>:</w:t>
            </w:r>
            <w:r w:rsidRPr="009946BB">
              <w:rPr>
                <w:rFonts w:ascii="Times New Roman" w:hAnsi="Times New Roman"/>
                <w:sz w:val="24"/>
                <w:szCs w:val="24"/>
              </w:rPr>
              <w:t xml:space="preserve"> </w:t>
            </w:r>
            <w:r w:rsidR="004D6F62">
              <w:rPr>
                <w:rFonts w:ascii="Times New Roman" w:hAnsi="Times New Roman"/>
                <w:sz w:val="24"/>
                <w:szCs w:val="24"/>
              </w:rPr>
              <w:t xml:space="preserve">Intervention and Instruction; Working with Children and Families from Diverse Backgrounds; Engaging and Communicating with Families; and </w:t>
            </w:r>
            <w:r w:rsidR="004D6F62" w:rsidRPr="009946BB">
              <w:rPr>
                <w:rFonts w:ascii="Times New Roman" w:hAnsi="Times New Roman"/>
                <w:sz w:val="24"/>
                <w:szCs w:val="24"/>
              </w:rPr>
              <w:t>Collaborating</w:t>
            </w:r>
          </w:p>
          <w:p w14:paraId="69EB8349" w14:textId="197F0779" w:rsidR="004D6F62" w:rsidRPr="009946BB" w:rsidRDefault="004D6F62" w:rsidP="00C6739E">
            <w:pPr>
              <w:pStyle w:val="ListParagraph"/>
              <w:numPr>
                <w:ilvl w:val="0"/>
                <w:numId w:val="8"/>
              </w:numPr>
              <w:rPr>
                <w:rFonts w:ascii="Times New Roman" w:hAnsi="Times New Roman"/>
                <w:sz w:val="24"/>
                <w:szCs w:val="24"/>
              </w:rPr>
            </w:pPr>
            <w:r>
              <w:rPr>
                <w:rFonts w:ascii="Times New Roman" w:hAnsi="Times New Roman"/>
                <w:sz w:val="24"/>
                <w:szCs w:val="24"/>
              </w:rPr>
              <w:t xml:space="preserve">EI/ECSE: </w:t>
            </w:r>
            <w:r w:rsidR="002878E5">
              <w:rPr>
                <w:rFonts w:ascii="Times New Roman" w:hAnsi="Times New Roman"/>
                <w:sz w:val="24"/>
                <w:szCs w:val="24"/>
              </w:rPr>
              <w:t>All of Standards 2, 3, 4,5,6 and 7</w:t>
            </w:r>
          </w:p>
          <w:p w14:paraId="47612E0E" w14:textId="77777777" w:rsidR="00C91EE9" w:rsidRDefault="007D7C3A" w:rsidP="00C6739E">
            <w:pPr>
              <w:pStyle w:val="ListParagraph"/>
              <w:numPr>
                <w:ilvl w:val="0"/>
                <w:numId w:val="8"/>
              </w:numPr>
              <w:rPr>
                <w:rFonts w:ascii="Times New Roman" w:hAnsi="Times New Roman"/>
                <w:sz w:val="24"/>
                <w:szCs w:val="24"/>
              </w:rPr>
            </w:pPr>
            <w:r w:rsidRPr="009946BB">
              <w:rPr>
                <w:rFonts w:ascii="Times New Roman" w:hAnsi="Times New Roman"/>
                <w:sz w:val="24"/>
                <w:szCs w:val="24"/>
              </w:rPr>
              <w:t>PS&amp;C</w:t>
            </w:r>
            <w:r w:rsidR="001A0CB6" w:rsidRPr="009946BB">
              <w:rPr>
                <w:rFonts w:ascii="Times New Roman" w:hAnsi="Times New Roman"/>
                <w:sz w:val="24"/>
                <w:szCs w:val="24"/>
              </w:rPr>
              <w:t xml:space="preserve">: </w:t>
            </w:r>
            <w:r w:rsidR="002878E5">
              <w:rPr>
                <w:rFonts w:ascii="Times New Roman" w:hAnsi="Times New Roman"/>
                <w:sz w:val="24"/>
                <w:szCs w:val="24"/>
              </w:rPr>
              <w:t>1d, all of Standard</w:t>
            </w:r>
            <w:r w:rsidR="00124CD4">
              <w:rPr>
                <w:rFonts w:ascii="Times New Roman" w:hAnsi="Times New Roman"/>
                <w:sz w:val="24"/>
                <w:szCs w:val="24"/>
              </w:rPr>
              <w:t>s</w:t>
            </w:r>
            <w:r w:rsidR="002878E5">
              <w:rPr>
                <w:rFonts w:ascii="Times New Roman" w:hAnsi="Times New Roman"/>
                <w:sz w:val="24"/>
                <w:szCs w:val="24"/>
              </w:rPr>
              <w:t xml:space="preserve"> 2, </w:t>
            </w:r>
            <w:r w:rsidR="00124CD4">
              <w:rPr>
                <w:rFonts w:ascii="Times New Roman" w:hAnsi="Times New Roman"/>
                <w:sz w:val="24"/>
                <w:szCs w:val="24"/>
              </w:rPr>
              <w:t>3,4,5 and 6</w:t>
            </w:r>
          </w:p>
          <w:p w14:paraId="7A634353" w14:textId="68AC37E4" w:rsidR="00124CD4" w:rsidRPr="009946BB" w:rsidRDefault="00124CD4" w:rsidP="00C6739E">
            <w:pPr>
              <w:pStyle w:val="ListParagraph"/>
              <w:numPr>
                <w:ilvl w:val="0"/>
                <w:numId w:val="8"/>
              </w:numPr>
              <w:rPr>
                <w:rFonts w:ascii="Times New Roman" w:hAnsi="Times New Roman"/>
                <w:sz w:val="24"/>
                <w:szCs w:val="24"/>
              </w:rPr>
            </w:pPr>
            <w:r>
              <w:rPr>
                <w:rFonts w:ascii="Times New Roman" w:hAnsi="Times New Roman"/>
                <w:sz w:val="24"/>
                <w:szCs w:val="24"/>
              </w:rPr>
              <w:t>CKC’s: All Domains</w:t>
            </w:r>
          </w:p>
        </w:tc>
      </w:tr>
      <w:tr w:rsidR="00C91EE9" w:rsidRPr="0003179B" w14:paraId="0B9803B8" w14:textId="77777777" w:rsidTr="00C91EE9">
        <w:tc>
          <w:tcPr>
            <w:tcW w:w="7044" w:type="dxa"/>
          </w:tcPr>
          <w:p w14:paraId="171CA2B5" w14:textId="77777777" w:rsidR="00C91EE9" w:rsidRPr="0003179B" w:rsidRDefault="009143B0" w:rsidP="00C6739E">
            <w:pPr>
              <w:pStyle w:val="ListParagraph"/>
              <w:numPr>
                <w:ilvl w:val="0"/>
                <w:numId w:val="1"/>
              </w:numPr>
              <w:rPr>
                <w:rFonts w:ascii="Times New Roman" w:hAnsi="Times New Roman"/>
                <w:sz w:val="24"/>
                <w:szCs w:val="24"/>
              </w:rPr>
            </w:pPr>
            <w:r w:rsidRPr="0003179B">
              <w:rPr>
                <w:rFonts w:ascii="Times New Roman" w:hAnsi="Times New Roman"/>
                <w:sz w:val="24"/>
                <w:szCs w:val="24"/>
              </w:rPr>
              <w:t xml:space="preserve">Ethical concerns and dilemmas related to early care and education </w:t>
            </w:r>
          </w:p>
        </w:tc>
        <w:tc>
          <w:tcPr>
            <w:tcW w:w="7044" w:type="dxa"/>
          </w:tcPr>
          <w:p w14:paraId="1E135CA9" w14:textId="2F23CCA5" w:rsidR="00124CD4" w:rsidRDefault="009143B0" w:rsidP="00124CD4">
            <w:pPr>
              <w:pStyle w:val="ListParagraph"/>
              <w:numPr>
                <w:ilvl w:val="0"/>
                <w:numId w:val="9"/>
              </w:numPr>
              <w:rPr>
                <w:rFonts w:ascii="Times New Roman" w:hAnsi="Times New Roman"/>
                <w:sz w:val="24"/>
                <w:szCs w:val="24"/>
              </w:rPr>
            </w:pPr>
            <w:r w:rsidRPr="00124CD4">
              <w:rPr>
                <w:rFonts w:ascii="Times New Roman" w:hAnsi="Times New Roman"/>
                <w:sz w:val="24"/>
                <w:szCs w:val="24"/>
              </w:rPr>
              <w:t>EI/ECSE</w:t>
            </w:r>
            <w:r w:rsidR="001A0CB6" w:rsidRPr="00124CD4">
              <w:rPr>
                <w:rFonts w:ascii="Times New Roman" w:hAnsi="Times New Roman"/>
                <w:sz w:val="24"/>
                <w:szCs w:val="24"/>
              </w:rPr>
              <w:t>:</w:t>
            </w:r>
            <w:r w:rsidRPr="00124CD4">
              <w:rPr>
                <w:rFonts w:ascii="Times New Roman" w:hAnsi="Times New Roman"/>
                <w:sz w:val="24"/>
                <w:szCs w:val="24"/>
              </w:rPr>
              <w:t xml:space="preserve"> </w:t>
            </w:r>
            <w:r w:rsidR="00124CD4">
              <w:rPr>
                <w:rFonts w:ascii="Times New Roman" w:hAnsi="Times New Roman"/>
                <w:sz w:val="24"/>
                <w:szCs w:val="24"/>
              </w:rPr>
              <w:t xml:space="preserve">4.1, </w:t>
            </w:r>
            <w:r w:rsidR="00CE574B">
              <w:rPr>
                <w:rFonts w:ascii="Times New Roman" w:hAnsi="Times New Roman"/>
                <w:sz w:val="24"/>
                <w:szCs w:val="24"/>
              </w:rPr>
              <w:t>and 7.4</w:t>
            </w:r>
          </w:p>
          <w:p w14:paraId="2F0CEC55" w14:textId="646AA3C5" w:rsidR="00C91EE9" w:rsidRPr="00CE574B" w:rsidRDefault="00FE6364" w:rsidP="00124CD4">
            <w:pPr>
              <w:pStyle w:val="ListParagraph"/>
              <w:numPr>
                <w:ilvl w:val="0"/>
                <w:numId w:val="9"/>
              </w:numPr>
              <w:rPr>
                <w:rFonts w:ascii="Times New Roman" w:hAnsi="Times New Roman"/>
                <w:sz w:val="24"/>
                <w:szCs w:val="24"/>
              </w:rPr>
            </w:pPr>
            <w:r w:rsidRPr="00124CD4">
              <w:rPr>
                <w:sz w:val="24"/>
                <w:szCs w:val="24"/>
              </w:rPr>
              <w:t>PS&amp;C</w:t>
            </w:r>
            <w:r w:rsidR="001A0CB6" w:rsidRPr="00124CD4">
              <w:rPr>
                <w:sz w:val="24"/>
                <w:szCs w:val="24"/>
              </w:rPr>
              <w:t>:</w:t>
            </w:r>
            <w:r w:rsidR="008654A8" w:rsidRPr="00124CD4">
              <w:rPr>
                <w:sz w:val="24"/>
                <w:szCs w:val="24"/>
              </w:rPr>
              <w:t xml:space="preserve"> </w:t>
            </w:r>
            <w:r w:rsidRPr="00124CD4">
              <w:rPr>
                <w:sz w:val="24"/>
                <w:szCs w:val="24"/>
              </w:rPr>
              <w:t>6b</w:t>
            </w:r>
          </w:p>
          <w:p w14:paraId="409ABED7" w14:textId="03CDEB5A" w:rsidR="00CE574B" w:rsidRPr="00124CD4" w:rsidRDefault="00CE574B" w:rsidP="00124CD4">
            <w:pPr>
              <w:pStyle w:val="ListParagraph"/>
              <w:numPr>
                <w:ilvl w:val="0"/>
                <w:numId w:val="9"/>
              </w:numPr>
              <w:rPr>
                <w:rFonts w:ascii="Times New Roman" w:hAnsi="Times New Roman"/>
                <w:sz w:val="24"/>
                <w:szCs w:val="24"/>
              </w:rPr>
            </w:pPr>
            <w:r>
              <w:rPr>
                <w:sz w:val="24"/>
                <w:szCs w:val="24"/>
              </w:rPr>
              <w:t>CKC’s: 7.A.3</w:t>
            </w:r>
          </w:p>
        </w:tc>
      </w:tr>
      <w:tr w:rsidR="00C91EE9" w:rsidRPr="0003179B" w14:paraId="7CD42C94" w14:textId="77777777" w:rsidTr="00C91EE9">
        <w:tc>
          <w:tcPr>
            <w:tcW w:w="7044" w:type="dxa"/>
          </w:tcPr>
          <w:p w14:paraId="61D35381" w14:textId="77777777" w:rsidR="00C91EE9" w:rsidRPr="0003179B" w:rsidRDefault="009143B0" w:rsidP="00C6739E">
            <w:pPr>
              <w:pStyle w:val="ListParagraph"/>
              <w:numPr>
                <w:ilvl w:val="0"/>
                <w:numId w:val="1"/>
              </w:numPr>
              <w:rPr>
                <w:rFonts w:ascii="Times New Roman" w:hAnsi="Times New Roman"/>
                <w:sz w:val="24"/>
                <w:szCs w:val="24"/>
              </w:rPr>
            </w:pPr>
            <w:r w:rsidRPr="0003179B">
              <w:rPr>
                <w:rFonts w:ascii="Times New Roman" w:hAnsi="Times New Roman"/>
                <w:sz w:val="24"/>
                <w:szCs w:val="24"/>
              </w:rPr>
              <w:t xml:space="preserve">The importance of social/emotional relationships between and among children (including those children with disabilities and other diverse learners) diverse families; teachers, and caregivers in early childhood inclusive education. </w:t>
            </w:r>
          </w:p>
        </w:tc>
        <w:tc>
          <w:tcPr>
            <w:tcW w:w="7044" w:type="dxa"/>
          </w:tcPr>
          <w:p w14:paraId="3489CBEB" w14:textId="77777777" w:rsidR="008654A8" w:rsidRPr="00CE574B" w:rsidRDefault="009143B0" w:rsidP="00C6739E">
            <w:pPr>
              <w:pStyle w:val="ListParagraph"/>
              <w:numPr>
                <w:ilvl w:val="0"/>
                <w:numId w:val="10"/>
              </w:numPr>
              <w:rPr>
                <w:rFonts w:ascii="Times New Roman" w:hAnsi="Times New Roman"/>
                <w:sz w:val="24"/>
                <w:szCs w:val="24"/>
              </w:rPr>
            </w:pPr>
            <w:r w:rsidRPr="00CE574B">
              <w:rPr>
                <w:rFonts w:ascii="Times New Roman" w:hAnsi="Times New Roman"/>
                <w:sz w:val="24"/>
                <w:szCs w:val="24"/>
              </w:rPr>
              <w:t>OSEP: Supporting Social and Emotional Development</w:t>
            </w:r>
          </w:p>
          <w:p w14:paraId="3B12ACBB" w14:textId="240E56DC" w:rsidR="001619CD" w:rsidRDefault="009143B0" w:rsidP="001619CD">
            <w:pPr>
              <w:pStyle w:val="ListParagraph"/>
              <w:rPr>
                <w:rFonts w:ascii="Times New Roman" w:hAnsi="Times New Roman"/>
                <w:sz w:val="24"/>
                <w:szCs w:val="24"/>
              </w:rPr>
            </w:pPr>
            <w:r w:rsidRPr="00CE574B">
              <w:rPr>
                <w:rFonts w:ascii="Times New Roman" w:hAnsi="Times New Roman"/>
                <w:sz w:val="24"/>
                <w:szCs w:val="24"/>
              </w:rPr>
              <w:t xml:space="preserve">Working with Children and Families from Diverse Backgrounds </w:t>
            </w:r>
          </w:p>
          <w:p w14:paraId="5527087E" w14:textId="68AA04F0" w:rsidR="001619CD" w:rsidRPr="001619CD" w:rsidRDefault="001619CD" w:rsidP="001619CD">
            <w:pPr>
              <w:pStyle w:val="ListParagraph"/>
              <w:numPr>
                <w:ilvl w:val="0"/>
                <w:numId w:val="10"/>
              </w:numPr>
              <w:rPr>
                <w:sz w:val="24"/>
                <w:szCs w:val="24"/>
              </w:rPr>
            </w:pPr>
            <w:r w:rsidRPr="001619CD">
              <w:rPr>
                <w:sz w:val="24"/>
                <w:szCs w:val="24"/>
              </w:rPr>
              <w:t>EI/ECSE:</w:t>
            </w:r>
            <w:r>
              <w:rPr>
                <w:sz w:val="24"/>
                <w:szCs w:val="24"/>
              </w:rPr>
              <w:t xml:space="preserve"> 6.2, 6.4, and 6.6</w:t>
            </w:r>
          </w:p>
          <w:p w14:paraId="77F321B3" w14:textId="2767FD4E" w:rsidR="001C5A2B" w:rsidRPr="00CE574B" w:rsidRDefault="00FE6364" w:rsidP="00C6739E">
            <w:pPr>
              <w:pStyle w:val="ListParagraph"/>
              <w:numPr>
                <w:ilvl w:val="0"/>
                <w:numId w:val="10"/>
              </w:numPr>
              <w:rPr>
                <w:rFonts w:ascii="Times New Roman" w:hAnsi="Times New Roman"/>
                <w:sz w:val="24"/>
                <w:szCs w:val="24"/>
              </w:rPr>
            </w:pPr>
            <w:r w:rsidRPr="00CE574B">
              <w:rPr>
                <w:rFonts w:ascii="Times New Roman" w:hAnsi="Times New Roman"/>
                <w:sz w:val="24"/>
                <w:szCs w:val="24"/>
              </w:rPr>
              <w:t>PS&amp;C</w:t>
            </w:r>
            <w:r w:rsidR="001A0CB6" w:rsidRPr="00CE574B">
              <w:rPr>
                <w:rFonts w:ascii="Times New Roman" w:hAnsi="Times New Roman"/>
                <w:sz w:val="24"/>
                <w:szCs w:val="24"/>
              </w:rPr>
              <w:t>:</w:t>
            </w:r>
            <w:r w:rsidR="009143B0" w:rsidRPr="00CE574B">
              <w:rPr>
                <w:rFonts w:ascii="Times New Roman" w:hAnsi="Times New Roman"/>
                <w:sz w:val="24"/>
                <w:szCs w:val="24"/>
              </w:rPr>
              <w:t xml:space="preserve"> </w:t>
            </w:r>
            <w:r w:rsidR="001C5A2B" w:rsidRPr="00CE574B">
              <w:rPr>
                <w:rFonts w:ascii="Times New Roman" w:hAnsi="Times New Roman"/>
                <w:sz w:val="24"/>
                <w:szCs w:val="24"/>
              </w:rPr>
              <w:t>2b</w:t>
            </w:r>
            <w:r w:rsidR="00A44B0C">
              <w:rPr>
                <w:rFonts w:ascii="Times New Roman" w:hAnsi="Times New Roman"/>
                <w:sz w:val="24"/>
                <w:szCs w:val="24"/>
              </w:rPr>
              <w:t xml:space="preserve"> and 4a, </w:t>
            </w:r>
          </w:p>
          <w:p w14:paraId="03375568" w14:textId="74D9BEBA" w:rsidR="00C91EE9" w:rsidRPr="00CE574B" w:rsidRDefault="009143B0" w:rsidP="00C6739E">
            <w:pPr>
              <w:pStyle w:val="ListParagraph"/>
              <w:numPr>
                <w:ilvl w:val="0"/>
                <w:numId w:val="10"/>
              </w:numPr>
              <w:rPr>
                <w:rFonts w:ascii="Times New Roman" w:hAnsi="Times New Roman"/>
                <w:sz w:val="24"/>
                <w:szCs w:val="24"/>
              </w:rPr>
            </w:pPr>
            <w:r w:rsidRPr="00CE574B">
              <w:rPr>
                <w:rFonts w:ascii="Times New Roman" w:hAnsi="Times New Roman"/>
                <w:sz w:val="24"/>
                <w:szCs w:val="24"/>
              </w:rPr>
              <w:t>CKC’s</w:t>
            </w:r>
            <w:r w:rsidR="001A0CB6" w:rsidRPr="00CE574B">
              <w:rPr>
                <w:rFonts w:ascii="Times New Roman" w:hAnsi="Times New Roman"/>
                <w:sz w:val="24"/>
                <w:szCs w:val="24"/>
              </w:rPr>
              <w:t>:</w:t>
            </w:r>
            <w:r w:rsidR="001C5A2B" w:rsidRPr="00CE574B">
              <w:rPr>
                <w:rFonts w:ascii="Times New Roman" w:hAnsi="Times New Roman"/>
                <w:sz w:val="24"/>
                <w:szCs w:val="24"/>
              </w:rPr>
              <w:t xml:space="preserve"> </w:t>
            </w:r>
            <w:r w:rsidR="00A44B0C">
              <w:rPr>
                <w:rFonts w:ascii="Times New Roman" w:hAnsi="Times New Roman"/>
                <w:sz w:val="24"/>
                <w:szCs w:val="24"/>
              </w:rPr>
              <w:t xml:space="preserve">1.A.2, </w:t>
            </w:r>
            <w:r w:rsidR="001C5A2B" w:rsidRPr="00CE574B">
              <w:rPr>
                <w:rFonts w:ascii="Times New Roman" w:hAnsi="Times New Roman"/>
                <w:sz w:val="24"/>
                <w:szCs w:val="24"/>
              </w:rPr>
              <w:t>2.A.2 ;</w:t>
            </w:r>
            <w:r w:rsidRPr="00CE574B">
              <w:rPr>
                <w:rFonts w:ascii="Times New Roman" w:hAnsi="Times New Roman"/>
                <w:sz w:val="24"/>
                <w:szCs w:val="24"/>
              </w:rPr>
              <w:t>5.A.1</w:t>
            </w:r>
            <w:r w:rsidR="001C5A2B" w:rsidRPr="00CE574B">
              <w:rPr>
                <w:rFonts w:ascii="Times New Roman" w:hAnsi="Times New Roman"/>
                <w:sz w:val="24"/>
                <w:szCs w:val="24"/>
              </w:rPr>
              <w:t xml:space="preserve">; </w:t>
            </w:r>
            <w:r w:rsidRPr="00CE574B">
              <w:rPr>
                <w:rFonts w:ascii="Times New Roman" w:hAnsi="Times New Roman"/>
                <w:sz w:val="24"/>
                <w:szCs w:val="24"/>
              </w:rPr>
              <w:t xml:space="preserve">5.A.2; </w:t>
            </w:r>
            <w:r w:rsidR="005940B3">
              <w:rPr>
                <w:rFonts w:ascii="Times New Roman" w:hAnsi="Times New Roman"/>
                <w:sz w:val="24"/>
                <w:szCs w:val="24"/>
              </w:rPr>
              <w:t>and 5.A.3, and 5.B.1</w:t>
            </w:r>
          </w:p>
        </w:tc>
      </w:tr>
      <w:tr w:rsidR="00C91EE9" w:rsidRPr="0003179B" w14:paraId="5D6BCD8C" w14:textId="77777777" w:rsidTr="00C91EE9">
        <w:tc>
          <w:tcPr>
            <w:tcW w:w="7044" w:type="dxa"/>
          </w:tcPr>
          <w:p w14:paraId="72BF13A4" w14:textId="77777777" w:rsidR="00C91EE9" w:rsidRPr="0003179B" w:rsidRDefault="009143B0" w:rsidP="00C6739E">
            <w:pPr>
              <w:pStyle w:val="ListParagraph"/>
              <w:numPr>
                <w:ilvl w:val="0"/>
                <w:numId w:val="1"/>
              </w:numPr>
              <w:rPr>
                <w:rFonts w:ascii="Times New Roman" w:hAnsi="Times New Roman"/>
                <w:sz w:val="24"/>
                <w:szCs w:val="24"/>
              </w:rPr>
            </w:pPr>
            <w:r w:rsidRPr="0003179B">
              <w:rPr>
                <w:rFonts w:ascii="Times New Roman" w:hAnsi="Times New Roman"/>
                <w:sz w:val="24"/>
                <w:szCs w:val="24"/>
              </w:rPr>
              <w:t xml:space="preserve">Positive approaches to child guidance with attention to individual children including those children with disabilities and other diverse learners. </w:t>
            </w:r>
          </w:p>
        </w:tc>
        <w:tc>
          <w:tcPr>
            <w:tcW w:w="7044" w:type="dxa"/>
          </w:tcPr>
          <w:p w14:paraId="5B3B241B" w14:textId="41A17620" w:rsidR="001C5A2B" w:rsidRPr="005940B3" w:rsidRDefault="009143B0" w:rsidP="00C6739E">
            <w:pPr>
              <w:pStyle w:val="ListParagraph"/>
              <w:numPr>
                <w:ilvl w:val="0"/>
                <w:numId w:val="11"/>
              </w:numPr>
              <w:rPr>
                <w:rFonts w:ascii="Times New Roman" w:hAnsi="Times New Roman"/>
                <w:sz w:val="24"/>
                <w:szCs w:val="24"/>
              </w:rPr>
            </w:pPr>
            <w:r w:rsidRPr="005940B3">
              <w:rPr>
                <w:rFonts w:ascii="Times New Roman" w:hAnsi="Times New Roman"/>
                <w:sz w:val="24"/>
                <w:szCs w:val="24"/>
              </w:rPr>
              <w:t>OSEP: Supporting Social and Emotional Development</w:t>
            </w:r>
          </w:p>
          <w:p w14:paraId="5CA47D02" w14:textId="3463BB8E" w:rsidR="00463D8C" w:rsidRDefault="009143B0" w:rsidP="00463D8C">
            <w:pPr>
              <w:pStyle w:val="ListParagraph"/>
              <w:numPr>
                <w:ilvl w:val="0"/>
                <w:numId w:val="11"/>
              </w:numPr>
              <w:rPr>
                <w:rFonts w:ascii="Times New Roman" w:hAnsi="Times New Roman"/>
                <w:sz w:val="24"/>
                <w:szCs w:val="24"/>
              </w:rPr>
            </w:pPr>
            <w:r w:rsidRPr="005940B3">
              <w:rPr>
                <w:rFonts w:ascii="Times New Roman" w:hAnsi="Times New Roman"/>
                <w:sz w:val="24"/>
                <w:szCs w:val="24"/>
              </w:rPr>
              <w:t>EI/ECSE</w:t>
            </w:r>
            <w:r w:rsidR="001A0CB6" w:rsidRPr="005940B3">
              <w:rPr>
                <w:rFonts w:ascii="Times New Roman" w:hAnsi="Times New Roman"/>
                <w:sz w:val="24"/>
                <w:szCs w:val="24"/>
              </w:rPr>
              <w:t>:</w:t>
            </w:r>
            <w:r w:rsidRPr="005940B3">
              <w:rPr>
                <w:rFonts w:ascii="Times New Roman" w:hAnsi="Times New Roman"/>
                <w:sz w:val="24"/>
                <w:szCs w:val="24"/>
              </w:rPr>
              <w:t xml:space="preserve"> </w:t>
            </w:r>
            <w:r w:rsidR="00463D8C">
              <w:rPr>
                <w:rFonts w:ascii="Times New Roman" w:hAnsi="Times New Roman"/>
                <w:sz w:val="24"/>
                <w:szCs w:val="24"/>
              </w:rPr>
              <w:t xml:space="preserve">1.2, </w:t>
            </w:r>
            <w:r w:rsidR="00A73CC6">
              <w:rPr>
                <w:rFonts w:ascii="Times New Roman" w:hAnsi="Times New Roman"/>
                <w:sz w:val="24"/>
                <w:szCs w:val="24"/>
              </w:rPr>
              <w:t xml:space="preserve">and </w:t>
            </w:r>
            <w:r w:rsidR="00463D8C">
              <w:rPr>
                <w:rFonts w:ascii="Times New Roman" w:hAnsi="Times New Roman"/>
                <w:sz w:val="24"/>
                <w:szCs w:val="24"/>
              </w:rPr>
              <w:t>6.4</w:t>
            </w:r>
          </w:p>
          <w:p w14:paraId="6E517E29" w14:textId="22C2A440" w:rsidR="00C91EE9" w:rsidRDefault="00E01F79" w:rsidP="00463D8C">
            <w:pPr>
              <w:pStyle w:val="ListParagraph"/>
              <w:numPr>
                <w:ilvl w:val="0"/>
                <w:numId w:val="11"/>
              </w:numPr>
              <w:rPr>
                <w:rFonts w:ascii="Times New Roman" w:hAnsi="Times New Roman"/>
                <w:sz w:val="24"/>
                <w:szCs w:val="24"/>
              </w:rPr>
            </w:pPr>
            <w:r w:rsidRPr="005940B3">
              <w:rPr>
                <w:rFonts w:ascii="Times New Roman" w:hAnsi="Times New Roman"/>
                <w:sz w:val="24"/>
                <w:szCs w:val="24"/>
              </w:rPr>
              <w:t>PS&amp;C</w:t>
            </w:r>
            <w:r w:rsidR="001A0CB6" w:rsidRPr="005940B3">
              <w:rPr>
                <w:rFonts w:ascii="Times New Roman" w:hAnsi="Times New Roman"/>
                <w:sz w:val="24"/>
                <w:szCs w:val="24"/>
              </w:rPr>
              <w:t xml:space="preserve">: </w:t>
            </w:r>
            <w:r w:rsidRPr="005940B3">
              <w:rPr>
                <w:rFonts w:ascii="Times New Roman" w:hAnsi="Times New Roman"/>
                <w:sz w:val="24"/>
                <w:szCs w:val="24"/>
              </w:rPr>
              <w:t>1b</w:t>
            </w:r>
            <w:r w:rsidR="00463D8C">
              <w:rPr>
                <w:rFonts w:ascii="Times New Roman" w:hAnsi="Times New Roman"/>
                <w:sz w:val="24"/>
                <w:szCs w:val="24"/>
              </w:rPr>
              <w:t xml:space="preserve"> </w:t>
            </w:r>
            <w:r w:rsidR="001122D7">
              <w:rPr>
                <w:rFonts w:ascii="Times New Roman" w:hAnsi="Times New Roman"/>
                <w:sz w:val="24"/>
                <w:szCs w:val="24"/>
              </w:rPr>
              <w:t>and 4a</w:t>
            </w:r>
          </w:p>
          <w:p w14:paraId="27615E4F" w14:textId="60C8A08E" w:rsidR="008F6593" w:rsidRPr="005940B3" w:rsidRDefault="008F6593" w:rsidP="00463D8C">
            <w:pPr>
              <w:pStyle w:val="ListParagraph"/>
              <w:numPr>
                <w:ilvl w:val="0"/>
                <w:numId w:val="11"/>
              </w:numPr>
              <w:rPr>
                <w:rFonts w:ascii="Times New Roman" w:hAnsi="Times New Roman"/>
                <w:sz w:val="24"/>
                <w:szCs w:val="24"/>
              </w:rPr>
            </w:pPr>
            <w:r>
              <w:rPr>
                <w:rFonts w:ascii="Times New Roman" w:hAnsi="Times New Roman"/>
                <w:sz w:val="24"/>
                <w:szCs w:val="24"/>
              </w:rPr>
              <w:t xml:space="preserve">CKC’s: 1.A.1, 1.A.2, </w:t>
            </w:r>
            <w:r w:rsidR="005F6D7F">
              <w:rPr>
                <w:rFonts w:ascii="Times New Roman" w:hAnsi="Times New Roman"/>
                <w:sz w:val="24"/>
                <w:szCs w:val="24"/>
              </w:rPr>
              <w:t xml:space="preserve">2.A.1, 2.A.2, 2.B.2, and </w:t>
            </w:r>
            <w:r>
              <w:rPr>
                <w:rFonts w:ascii="Times New Roman" w:hAnsi="Times New Roman"/>
                <w:sz w:val="24"/>
                <w:szCs w:val="24"/>
              </w:rPr>
              <w:t>6.A.3</w:t>
            </w:r>
          </w:p>
        </w:tc>
      </w:tr>
      <w:tr w:rsidR="009143B0" w:rsidRPr="0003179B" w14:paraId="28DCA3F7" w14:textId="77777777" w:rsidTr="00C91EE9">
        <w:tc>
          <w:tcPr>
            <w:tcW w:w="7044" w:type="dxa"/>
          </w:tcPr>
          <w:p w14:paraId="0BB94D54" w14:textId="77777777" w:rsidR="009143B0" w:rsidRPr="0003179B" w:rsidRDefault="009143B0" w:rsidP="00C6739E">
            <w:pPr>
              <w:pStyle w:val="ListParagraph"/>
              <w:numPr>
                <w:ilvl w:val="0"/>
                <w:numId w:val="1"/>
              </w:numPr>
              <w:rPr>
                <w:rFonts w:ascii="Times New Roman" w:hAnsi="Times New Roman"/>
                <w:sz w:val="24"/>
                <w:szCs w:val="24"/>
              </w:rPr>
            </w:pPr>
            <w:r w:rsidRPr="0003179B">
              <w:rPr>
                <w:rFonts w:ascii="Times New Roman" w:hAnsi="Times New Roman"/>
                <w:sz w:val="24"/>
                <w:szCs w:val="24"/>
              </w:rPr>
              <w:t xml:space="preserve">Creating, organizing, and evaluating early childhood learning environments with particular attention to safe, healthy, and stimulating settings that support inclusion of all children. </w:t>
            </w:r>
          </w:p>
        </w:tc>
        <w:tc>
          <w:tcPr>
            <w:tcW w:w="7044" w:type="dxa"/>
          </w:tcPr>
          <w:p w14:paraId="3C82DA94" w14:textId="5612ECFF" w:rsidR="001C5A2B" w:rsidRPr="005F6D7F" w:rsidRDefault="009143B0" w:rsidP="00C6739E">
            <w:pPr>
              <w:pStyle w:val="ListParagraph"/>
              <w:numPr>
                <w:ilvl w:val="0"/>
                <w:numId w:val="12"/>
              </w:numPr>
              <w:rPr>
                <w:rFonts w:ascii="Times New Roman" w:hAnsi="Times New Roman"/>
                <w:sz w:val="24"/>
                <w:szCs w:val="24"/>
              </w:rPr>
            </w:pPr>
            <w:r w:rsidRPr="005F6D7F">
              <w:rPr>
                <w:rFonts w:ascii="Times New Roman" w:hAnsi="Times New Roman"/>
                <w:sz w:val="24"/>
                <w:szCs w:val="24"/>
              </w:rPr>
              <w:t>OSEP</w:t>
            </w:r>
            <w:r w:rsidR="001A0CB6" w:rsidRPr="005F6D7F">
              <w:rPr>
                <w:rFonts w:ascii="Times New Roman" w:hAnsi="Times New Roman"/>
                <w:sz w:val="24"/>
                <w:szCs w:val="24"/>
              </w:rPr>
              <w:t xml:space="preserve">: </w:t>
            </w:r>
            <w:r w:rsidRPr="005F6D7F">
              <w:rPr>
                <w:rFonts w:ascii="Times New Roman" w:hAnsi="Times New Roman"/>
                <w:sz w:val="24"/>
                <w:szCs w:val="24"/>
              </w:rPr>
              <w:t>Intervention and Instruction</w:t>
            </w:r>
          </w:p>
          <w:p w14:paraId="62C43CC2" w14:textId="418104D4" w:rsidR="006A2215" w:rsidRPr="005F6D7F" w:rsidRDefault="009143B0" w:rsidP="00C6739E">
            <w:pPr>
              <w:pStyle w:val="ListParagraph"/>
              <w:numPr>
                <w:ilvl w:val="0"/>
                <w:numId w:val="12"/>
              </w:numPr>
              <w:rPr>
                <w:rFonts w:ascii="Times New Roman" w:hAnsi="Times New Roman"/>
                <w:sz w:val="24"/>
                <w:szCs w:val="24"/>
              </w:rPr>
            </w:pPr>
            <w:r w:rsidRPr="005F6D7F">
              <w:rPr>
                <w:rFonts w:ascii="Times New Roman" w:hAnsi="Times New Roman"/>
                <w:sz w:val="24"/>
                <w:szCs w:val="24"/>
              </w:rPr>
              <w:t>EI/ECSE</w:t>
            </w:r>
            <w:r w:rsidR="001A0CB6" w:rsidRPr="005F6D7F">
              <w:rPr>
                <w:rFonts w:ascii="Times New Roman" w:hAnsi="Times New Roman"/>
                <w:sz w:val="24"/>
                <w:szCs w:val="24"/>
              </w:rPr>
              <w:t xml:space="preserve">: </w:t>
            </w:r>
            <w:r w:rsidR="00A73CC6">
              <w:rPr>
                <w:rFonts w:ascii="Times New Roman" w:hAnsi="Times New Roman"/>
                <w:sz w:val="24"/>
                <w:szCs w:val="24"/>
              </w:rPr>
              <w:t xml:space="preserve">5.2, 6.3 </w:t>
            </w:r>
            <w:r w:rsidR="00384D10">
              <w:rPr>
                <w:rFonts w:ascii="Times New Roman" w:hAnsi="Times New Roman"/>
                <w:sz w:val="24"/>
                <w:szCs w:val="24"/>
              </w:rPr>
              <w:t>and 6.6</w:t>
            </w:r>
          </w:p>
          <w:p w14:paraId="082D894D" w14:textId="4BF22001" w:rsidR="009143B0" w:rsidRDefault="00D03162" w:rsidP="00C6739E">
            <w:pPr>
              <w:pStyle w:val="ListParagraph"/>
              <w:numPr>
                <w:ilvl w:val="0"/>
                <w:numId w:val="12"/>
              </w:numPr>
              <w:rPr>
                <w:rFonts w:ascii="Times New Roman" w:hAnsi="Times New Roman"/>
                <w:sz w:val="24"/>
                <w:szCs w:val="24"/>
              </w:rPr>
            </w:pPr>
            <w:r w:rsidRPr="005F6D7F">
              <w:rPr>
                <w:rFonts w:ascii="Times New Roman" w:hAnsi="Times New Roman"/>
                <w:sz w:val="24"/>
                <w:szCs w:val="24"/>
              </w:rPr>
              <w:t>PS&amp;C</w:t>
            </w:r>
            <w:r w:rsidR="001A0CB6" w:rsidRPr="005F6D7F">
              <w:rPr>
                <w:rFonts w:ascii="Times New Roman" w:hAnsi="Times New Roman"/>
                <w:sz w:val="24"/>
                <w:szCs w:val="24"/>
              </w:rPr>
              <w:t>:</w:t>
            </w:r>
            <w:r w:rsidRPr="005F6D7F">
              <w:rPr>
                <w:rFonts w:ascii="Times New Roman" w:hAnsi="Times New Roman"/>
                <w:sz w:val="24"/>
                <w:szCs w:val="24"/>
              </w:rPr>
              <w:t xml:space="preserve"> </w:t>
            </w:r>
            <w:r w:rsidR="00384D10">
              <w:rPr>
                <w:rFonts w:ascii="Times New Roman" w:hAnsi="Times New Roman"/>
                <w:sz w:val="24"/>
                <w:szCs w:val="24"/>
              </w:rPr>
              <w:t>1d and 4c</w:t>
            </w:r>
          </w:p>
          <w:p w14:paraId="5ED83E58" w14:textId="39CABE66" w:rsidR="005F6D7F" w:rsidRPr="005F6D7F" w:rsidRDefault="005F6D7F" w:rsidP="00C6739E">
            <w:pPr>
              <w:pStyle w:val="ListParagraph"/>
              <w:numPr>
                <w:ilvl w:val="0"/>
                <w:numId w:val="12"/>
              </w:numPr>
              <w:rPr>
                <w:rFonts w:ascii="Times New Roman" w:hAnsi="Times New Roman"/>
                <w:sz w:val="24"/>
                <w:szCs w:val="24"/>
              </w:rPr>
            </w:pPr>
            <w:r>
              <w:rPr>
                <w:rFonts w:ascii="Times New Roman" w:hAnsi="Times New Roman"/>
                <w:sz w:val="24"/>
                <w:szCs w:val="24"/>
              </w:rPr>
              <w:t xml:space="preserve">CKC’s: </w:t>
            </w:r>
            <w:r w:rsidR="00384D10">
              <w:rPr>
                <w:rFonts w:ascii="Times New Roman" w:hAnsi="Times New Roman"/>
                <w:sz w:val="24"/>
                <w:szCs w:val="24"/>
              </w:rPr>
              <w:t xml:space="preserve">1.B.1, </w:t>
            </w:r>
            <w:r w:rsidR="00FB6CE7">
              <w:rPr>
                <w:rFonts w:ascii="Times New Roman" w:hAnsi="Times New Roman"/>
                <w:sz w:val="24"/>
                <w:szCs w:val="24"/>
              </w:rPr>
              <w:t xml:space="preserve">3.B.1, 3.B.2, </w:t>
            </w:r>
            <w:r w:rsidR="00384D10">
              <w:rPr>
                <w:rFonts w:ascii="Times New Roman" w:hAnsi="Times New Roman"/>
                <w:sz w:val="24"/>
                <w:szCs w:val="24"/>
              </w:rPr>
              <w:t xml:space="preserve">3.B.3, </w:t>
            </w:r>
          </w:p>
        </w:tc>
      </w:tr>
      <w:tr w:rsidR="009143B0" w:rsidRPr="0003179B" w14:paraId="25A30930" w14:textId="77777777" w:rsidTr="00C91EE9">
        <w:tc>
          <w:tcPr>
            <w:tcW w:w="7044" w:type="dxa"/>
          </w:tcPr>
          <w:p w14:paraId="338B0715" w14:textId="77777777" w:rsidR="009143B0" w:rsidRPr="0003179B" w:rsidRDefault="009143B0" w:rsidP="00C6739E">
            <w:pPr>
              <w:pStyle w:val="ListParagraph"/>
              <w:numPr>
                <w:ilvl w:val="0"/>
                <w:numId w:val="1"/>
              </w:numPr>
              <w:rPr>
                <w:rFonts w:ascii="Times New Roman" w:hAnsi="Times New Roman"/>
                <w:sz w:val="24"/>
                <w:szCs w:val="24"/>
              </w:rPr>
            </w:pPr>
            <w:r w:rsidRPr="0003179B">
              <w:rPr>
                <w:rFonts w:ascii="Times New Roman" w:hAnsi="Times New Roman"/>
                <w:sz w:val="24"/>
                <w:szCs w:val="24"/>
              </w:rPr>
              <w:t xml:space="preserve">Integrating all developmental domains and technology into a holistic, Developmentally Appropriate curriculum supporting the needs of every child including those children with disabilities and other diverse learners. </w:t>
            </w:r>
          </w:p>
        </w:tc>
        <w:tc>
          <w:tcPr>
            <w:tcW w:w="7044" w:type="dxa"/>
          </w:tcPr>
          <w:p w14:paraId="5E52A60E" w14:textId="26927B3A" w:rsidR="006A2215" w:rsidRPr="00FB6CE7" w:rsidRDefault="009143B0" w:rsidP="00FB6CE7">
            <w:pPr>
              <w:pStyle w:val="ListParagraph"/>
              <w:numPr>
                <w:ilvl w:val="0"/>
                <w:numId w:val="13"/>
              </w:numPr>
              <w:rPr>
                <w:rFonts w:ascii="Times New Roman" w:hAnsi="Times New Roman"/>
                <w:sz w:val="24"/>
                <w:szCs w:val="24"/>
              </w:rPr>
            </w:pPr>
            <w:r w:rsidRPr="00FB6CE7">
              <w:rPr>
                <w:rFonts w:ascii="Times New Roman" w:hAnsi="Times New Roman"/>
                <w:sz w:val="24"/>
                <w:szCs w:val="24"/>
              </w:rPr>
              <w:t>OSEP</w:t>
            </w:r>
            <w:r w:rsidR="006A2215" w:rsidRPr="00FB6CE7">
              <w:rPr>
                <w:rFonts w:ascii="Times New Roman" w:hAnsi="Times New Roman"/>
                <w:sz w:val="24"/>
                <w:szCs w:val="24"/>
              </w:rPr>
              <w:t xml:space="preserve">: </w:t>
            </w:r>
            <w:r w:rsidRPr="00FB6CE7">
              <w:rPr>
                <w:rFonts w:ascii="Times New Roman" w:hAnsi="Times New Roman"/>
                <w:sz w:val="24"/>
                <w:szCs w:val="24"/>
              </w:rPr>
              <w:t>Intervention and Instruction</w:t>
            </w:r>
            <w:r w:rsidR="00FB6CE7">
              <w:rPr>
                <w:rFonts w:ascii="Times New Roman" w:hAnsi="Times New Roman"/>
                <w:sz w:val="24"/>
                <w:szCs w:val="24"/>
              </w:rPr>
              <w:t xml:space="preserve">, </w:t>
            </w:r>
            <w:r w:rsidRPr="00FB6CE7">
              <w:t>Literacy and STEM</w:t>
            </w:r>
          </w:p>
          <w:p w14:paraId="559C1278" w14:textId="025B84A5" w:rsidR="006A2215" w:rsidRPr="00FB6CE7" w:rsidRDefault="009143B0" w:rsidP="00F76B26">
            <w:pPr>
              <w:pStyle w:val="ListParagraph"/>
              <w:rPr>
                <w:rFonts w:ascii="Times New Roman" w:hAnsi="Times New Roman"/>
                <w:sz w:val="24"/>
                <w:szCs w:val="24"/>
              </w:rPr>
            </w:pPr>
            <w:r w:rsidRPr="00FB6CE7">
              <w:rPr>
                <w:rFonts w:ascii="Times New Roman" w:hAnsi="Times New Roman"/>
                <w:sz w:val="24"/>
                <w:szCs w:val="24"/>
              </w:rPr>
              <w:t>Technology</w:t>
            </w:r>
          </w:p>
          <w:p w14:paraId="5BA863BD" w14:textId="788A3C7D" w:rsidR="006A2215" w:rsidRPr="00FB6CE7" w:rsidRDefault="009143B0" w:rsidP="00746F17">
            <w:pPr>
              <w:pStyle w:val="ListParagraph"/>
              <w:numPr>
                <w:ilvl w:val="0"/>
                <w:numId w:val="13"/>
              </w:numPr>
              <w:rPr>
                <w:rFonts w:ascii="Times New Roman" w:hAnsi="Times New Roman"/>
                <w:sz w:val="24"/>
                <w:szCs w:val="24"/>
              </w:rPr>
            </w:pPr>
            <w:r w:rsidRPr="00FB6CE7">
              <w:rPr>
                <w:rFonts w:ascii="Times New Roman" w:hAnsi="Times New Roman"/>
                <w:sz w:val="24"/>
                <w:szCs w:val="24"/>
              </w:rPr>
              <w:t>EI/ECSE</w:t>
            </w:r>
            <w:r w:rsidR="006A2215" w:rsidRPr="00FB6CE7">
              <w:rPr>
                <w:rFonts w:ascii="Times New Roman" w:hAnsi="Times New Roman"/>
                <w:sz w:val="24"/>
                <w:szCs w:val="24"/>
              </w:rPr>
              <w:t xml:space="preserve">: </w:t>
            </w:r>
            <w:r w:rsidR="00746F17">
              <w:rPr>
                <w:rFonts w:ascii="Times New Roman" w:hAnsi="Times New Roman"/>
                <w:sz w:val="24"/>
                <w:szCs w:val="24"/>
              </w:rPr>
              <w:t>All of Standard 5, 6.3, 6.5, 6.6 and 6.7</w:t>
            </w:r>
          </w:p>
          <w:p w14:paraId="6A0F137B" w14:textId="528EA8F4" w:rsidR="006A2215" w:rsidRPr="00FB6CE7" w:rsidRDefault="00D03162" w:rsidP="00C6739E">
            <w:pPr>
              <w:pStyle w:val="ListParagraph"/>
              <w:numPr>
                <w:ilvl w:val="0"/>
                <w:numId w:val="13"/>
              </w:numPr>
              <w:rPr>
                <w:rFonts w:ascii="Times New Roman" w:hAnsi="Times New Roman"/>
                <w:sz w:val="24"/>
                <w:szCs w:val="24"/>
              </w:rPr>
            </w:pPr>
            <w:r w:rsidRPr="00FB6CE7">
              <w:rPr>
                <w:rFonts w:ascii="Times New Roman" w:hAnsi="Times New Roman"/>
                <w:sz w:val="24"/>
                <w:szCs w:val="24"/>
              </w:rPr>
              <w:t>PS&amp;C</w:t>
            </w:r>
            <w:r w:rsidR="006A2215" w:rsidRPr="00FB6CE7">
              <w:rPr>
                <w:rFonts w:ascii="Times New Roman" w:hAnsi="Times New Roman"/>
                <w:sz w:val="24"/>
                <w:szCs w:val="24"/>
              </w:rPr>
              <w:t xml:space="preserve">: </w:t>
            </w:r>
            <w:r w:rsidR="00FD32D5" w:rsidRPr="00FB6CE7">
              <w:rPr>
                <w:rFonts w:ascii="Times New Roman" w:hAnsi="Times New Roman"/>
                <w:sz w:val="24"/>
                <w:szCs w:val="24"/>
              </w:rPr>
              <w:t>4c</w:t>
            </w:r>
            <w:r w:rsidR="00F76B26" w:rsidRPr="00FB6CE7">
              <w:rPr>
                <w:rFonts w:ascii="Times New Roman" w:hAnsi="Times New Roman"/>
                <w:sz w:val="24"/>
                <w:szCs w:val="24"/>
              </w:rPr>
              <w:t>;</w:t>
            </w:r>
            <w:r w:rsidR="002844A0">
              <w:rPr>
                <w:rFonts w:ascii="Times New Roman" w:hAnsi="Times New Roman"/>
                <w:sz w:val="24"/>
                <w:szCs w:val="24"/>
              </w:rPr>
              <w:t xml:space="preserve"> all of Standard 5</w:t>
            </w:r>
          </w:p>
          <w:p w14:paraId="779B8DFD" w14:textId="539B4EBE" w:rsidR="009143B0" w:rsidRPr="00FB6CE7" w:rsidRDefault="009143B0" w:rsidP="00C6739E">
            <w:pPr>
              <w:pStyle w:val="ListParagraph"/>
              <w:numPr>
                <w:ilvl w:val="0"/>
                <w:numId w:val="13"/>
              </w:numPr>
              <w:rPr>
                <w:rFonts w:ascii="Times New Roman" w:hAnsi="Times New Roman"/>
                <w:sz w:val="24"/>
                <w:szCs w:val="24"/>
              </w:rPr>
            </w:pPr>
            <w:r w:rsidRPr="00FB6CE7">
              <w:rPr>
                <w:rFonts w:ascii="Times New Roman" w:hAnsi="Times New Roman"/>
                <w:sz w:val="24"/>
                <w:szCs w:val="24"/>
              </w:rPr>
              <w:lastRenderedPageBreak/>
              <w:t>CKC’s</w:t>
            </w:r>
            <w:r w:rsidR="00F76B26" w:rsidRPr="00FB6CE7">
              <w:rPr>
                <w:rFonts w:ascii="Times New Roman" w:hAnsi="Times New Roman"/>
                <w:sz w:val="24"/>
                <w:szCs w:val="24"/>
              </w:rPr>
              <w:t>:</w:t>
            </w:r>
            <w:r w:rsidRPr="00FB6CE7">
              <w:rPr>
                <w:rFonts w:ascii="Times New Roman" w:hAnsi="Times New Roman"/>
                <w:sz w:val="24"/>
                <w:szCs w:val="24"/>
              </w:rPr>
              <w:t xml:space="preserve"> </w:t>
            </w:r>
            <w:r w:rsidR="002844A0">
              <w:rPr>
                <w:rFonts w:ascii="Times New Roman" w:hAnsi="Times New Roman"/>
                <w:sz w:val="24"/>
                <w:szCs w:val="24"/>
              </w:rPr>
              <w:t xml:space="preserve">1.A.1, 2.B.1, </w:t>
            </w:r>
            <w:r w:rsidR="00576DA3">
              <w:rPr>
                <w:rFonts w:ascii="Times New Roman" w:hAnsi="Times New Roman"/>
                <w:sz w:val="24"/>
                <w:szCs w:val="24"/>
              </w:rPr>
              <w:t xml:space="preserve">2.B.2, </w:t>
            </w:r>
            <w:r w:rsidRPr="00FB6CE7">
              <w:rPr>
                <w:rFonts w:ascii="Times New Roman" w:hAnsi="Times New Roman"/>
                <w:sz w:val="24"/>
                <w:szCs w:val="24"/>
              </w:rPr>
              <w:t>3.A.3</w:t>
            </w:r>
          </w:p>
        </w:tc>
      </w:tr>
      <w:tr w:rsidR="009143B0" w:rsidRPr="0003179B" w14:paraId="4BD496E6" w14:textId="77777777" w:rsidTr="00C91EE9">
        <w:tc>
          <w:tcPr>
            <w:tcW w:w="7044" w:type="dxa"/>
          </w:tcPr>
          <w:p w14:paraId="7AA44E07" w14:textId="77777777" w:rsidR="009143B0" w:rsidRPr="0003179B" w:rsidRDefault="009143B0" w:rsidP="00C6739E">
            <w:pPr>
              <w:pStyle w:val="ListParagraph"/>
              <w:numPr>
                <w:ilvl w:val="0"/>
                <w:numId w:val="1"/>
              </w:numPr>
              <w:rPr>
                <w:rFonts w:ascii="Times New Roman" w:hAnsi="Times New Roman"/>
                <w:sz w:val="24"/>
                <w:szCs w:val="24"/>
              </w:rPr>
            </w:pPr>
            <w:r w:rsidRPr="0003179B">
              <w:rPr>
                <w:rFonts w:ascii="Times New Roman" w:hAnsi="Times New Roman"/>
                <w:sz w:val="24"/>
                <w:szCs w:val="24"/>
              </w:rPr>
              <w:lastRenderedPageBreak/>
              <w:t>Multicultural, anti-bias curricula, and inclusive learning environments with attention to different learning styles and teaching strategies.</w:t>
            </w:r>
          </w:p>
        </w:tc>
        <w:tc>
          <w:tcPr>
            <w:tcW w:w="7044" w:type="dxa"/>
          </w:tcPr>
          <w:p w14:paraId="684DEA30" w14:textId="7B60C16C" w:rsidR="0084122C" w:rsidRDefault="009143B0" w:rsidP="00366626">
            <w:pPr>
              <w:pStyle w:val="ListParagraph"/>
              <w:numPr>
                <w:ilvl w:val="0"/>
                <w:numId w:val="7"/>
              </w:numPr>
              <w:rPr>
                <w:rFonts w:ascii="Times New Roman" w:hAnsi="Times New Roman"/>
                <w:sz w:val="24"/>
                <w:szCs w:val="24"/>
              </w:rPr>
            </w:pPr>
            <w:r w:rsidRPr="0084122C">
              <w:rPr>
                <w:rFonts w:ascii="Times New Roman" w:hAnsi="Times New Roman"/>
                <w:sz w:val="24"/>
                <w:szCs w:val="24"/>
              </w:rPr>
              <w:t xml:space="preserve">OSEP: </w:t>
            </w:r>
            <w:r w:rsidR="0084122C">
              <w:rPr>
                <w:rFonts w:ascii="Times New Roman" w:hAnsi="Times New Roman"/>
                <w:sz w:val="24"/>
                <w:szCs w:val="24"/>
              </w:rPr>
              <w:t>Intervention and Instruction, Working with Children and Families from Diverse Backgrounds</w:t>
            </w:r>
          </w:p>
          <w:p w14:paraId="32288E72" w14:textId="45F28BA6" w:rsidR="00FD3320" w:rsidRPr="00576DA3" w:rsidRDefault="009E3EA1" w:rsidP="0084122C">
            <w:pPr>
              <w:pStyle w:val="ListParagraph"/>
              <w:numPr>
                <w:ilvl w:val="0"/>
                <w:numId w:val="7"/>
              </w:numPr>
            </w:pPr>
            <w:r w:rsidRPr="0084122C">
              <w:rPr>
                <w:rFonts w:ascii="Times New Roman" w:hAnsi="Times New Roman"/>
                <w:sz w:val="24"/>
                <w:szCs w:val="24"/>
              </w:rPr>
              <w:t xml:space="preserve">EI/ECSE: </w:t>
            </w:r>
            <w:r w:rsidR="0084122C">
              <w:rPr>
                <w:rFonts w:ascii="Times New Roman" w:hAnsi="Times New Roman"/>
                <w:sz w:val="24"/>
                <w:szCs w:val="24"/>
              </w:rPr>
              <w:t xml:space="preserve">1.4, </w:t>
            </w:r>
            <w:r w:rsidR="001B674C">
              <w:rPr>
                <w:rFonts w:ascii="Times New Roman" w:hAnsi="Times New Roman"/>
                <w:sz w:val="24"/>
                <w:szCs w:val="24"/>
              </w:rPr>
              <w:t>5.2, and 6.3</w:t>
            </w:r>
          </w:p>
          <w:p w14:paraId="74D93967" w14:textId="7FDCEDFF" w:rsidR="009E3EA1" w:rsidRPr="00576DA3" w:rsidRDefault="004777B0" w:rsidP="00C6739E">
            <w:pPr>
              <w:pStyle w:val="ListParagraph"/>
              <w:numPr>
                <w:ilvl w:val="0"/>
                <w:numId w:val="7"/>
              </w:numPr>
              <w:rPr>
                <w:rFonts w:ascii="Times New Roman" w:hAnsi="Times New Roman"/>
                <w:sz w:val="24"/>
                <w:szCs w:val="24"/>
              </w:rPr>
            </w:pPr>
            <w:r w:rsidRPr="00576DA3">
              <w:rPr>
                <w:rFonts w:ascii="Times New Roman" w:hAnsi="Times New Roman"/>
                <w:sz w:val="24"/>
                <w:szCs w:val="24"/>
              </w:rPr>
              <w:t>PS&amp;C</w:t>
            </w:r>
            <w:r w:rsidR="009E3EA1" w:rsidRPr="00576DA3">
              <w:rPr>
                <w:rFonts w:ascii="Times New Roman" w:hAnsi="Times New Roman"/>
                <w:sz w:val="24"/>
                <w:szCs w:val="24"/>
              </w:rPr>
              <w:t xml:space="preserve">: </w:t>
            </w:r>
            <w:r w:rsidR="001B674C">
              <w:rPr>
                <w:rFonts w:ascii="Times New Roman" w:hAnsi="Times New Roman"/>
                <w:sz w:val="24"/>
                <w:szCs w:val="24"/>
              </w:rPr>
              <w:t xml:space="preserve">1b, 1d, 4b, </w:t>
            </w:r>
            <w:r w:rsidR="0004511B">
              <w:rPr>
                <w:rFonts w:ascii="Times New Roman" w:hAnsi="Times New Roman"/>
                <w:sz w:val="24"/>
                <w:szCs w:val="24"/>
              </w:rPr>
              <w:t xml:space="preserve">and </w:t>
            </w:r>
            <w:r w:rsidR="001B674C">
              <w:rPr>
                <w:rFonts w:ascii="Times New Roman" w:hAnsi="Times New Roman"/>
                <w:sz w:val="24"/>
                <w:szCs w:val="24"/>
              </w:rPr>
              <w:t>4</w:t>
            </w:r>
            <w:r w:rsidR="00CA0E5C" w:rsidRPr="00576DA3">
              <w:rPr>
                <w:rFonts w:ascii="Times New Roman" w:hAnsi="Times New Roman"/>
                <w:sz w:val="24"/>
                <w:szCs w:val="24"/>
              </w:rPr>
              <w:t>c</w:t>
            </w:r>
          </w:p>
          <w:p w14:paraId="0C524959" w14:textId="1883502B" w:rsidR="009143B0" w:rsidRPr="00576DA3" w:rsidRDefault="009143B0" w:rsidP="00C6739E">
            <w:pPr>
              <w:pStyle w:val="ListParagraph"/>
              <w:numPr>
                <w:ilvl w:val="0"/>
                <w:numId w:val="7"/>
              </w:numPr>
              <w:rPr>
                <w:rFonts w:ascii="Times New Roman" w:hAnsi="Times New Roman"/>
                <w:sz w:val="24"/>
                <w:szCs w:val="24"/>
              </w:rPr>
            </w:pPr>
            <w:r w:rsidRPr="00576DA3">
              <w:rPr>
                <w:rFonts w:ascii="Times New Roman" w:hAnsi="Times New Roman"/>
                <w:sz w:val="24"/>
                <w:szCs w:val="24"/>
              </w:rPr>
              <w:t>CKC’s</w:t>
            </w:r>
            <w:r w:rsidR="009E3EA1" w:rsidRPr="00576DA3">
              <w:rPr>
                <w:rFonts w:ascii="Times New Roman" w:hAnsi="Times New Roman"/>
                <w:sz w:val="24"/>
                <w:szCs w:val="24"/>
              </w:rPr>
              <w:t xml:space="preserve">: </w:t>
            </w:r>
            <w:r w:rsidR="0004511B">
              <w:rPr>
                <w:rFonts w:ascii="Times New Roman" w:hAnsi="Times New Roman"/>
                <w:sz w:val="24"/>
                <w:szCs w:val="24"/>
              </w:rPr>
              <w:t xml:space="preserve">1.B.3, 2.B.1, 2.B.2, </w:t>
            </w:r>
            <w:r w:rsidR="0057728E">
              <w:rPr>
                <w:rFonts w:ascii="Times New Roman" w:hAnsi="Times New Roman"/>
                <w:sz w:val="24"/>
                <w:szCs w:val="24"/>
              </w:rPr>
              <w:t xml:space="preserve">and 2.B.3, 3.A.2, 3.B.1, </w:t>
            </w:r>
            <w:r w:rsidR="0004511B">
              <w:rPr>
                <w:rFonts w:ascii="Times New Roman" w:hAnsi="Times New Roman"/>
                <w:sz w:val="24"/>
                <w:szCs w:val="24"/>
              </w:rPr>
              <w:t xml:space="preserve">3.B.2, </w:t>
            </w:r>
            <w:r w:rsidR="0057728E">
              <w:rPr>
                <w:rFonts w:ascii="Times New Roman" w:hAnsi="Times New Roman"/>
                <w:sz w:val="24"/>
                <w:szCs w:val="24"/>
              </w:rPr>
              <w:t>and 3.B.4</w:t>
            </w:r>
            <w:r w:rsidR="00E01EB1">
              <w:rPr>
                <w:rFonts w:ascii="Times New Roman" w:hAnsi="Times New Roman"/>
                <w:sz w:val="24"/>
                <w:szCs w:val="24"/>
              </w:rPr>
              <w:t xml:space="preserve"> and 7.B.1</w:t>
            </w:r>
          </w:p>
        </w:tc>
      </w:tr>
    </w:tbl>
    <w:p w14:paraId="35ADDEE8" w14:textId="77777777" w:rsidR="00EE2D11" w:rsidRPr="0003179B" w:rsidRDefault="00EE2D11" w:rsidP="00EE2D11"/>
    <w:p w14:paraId="6A4D2C97" w14:textId="77777777" w:rsidR="00EE2D11" w:rsidRPr="0003179B" w:rsidRDefault="00EE2D11" w:rsidP="00EE2D11"/>
    <w:p w14:paraId="2DB4938B" w14:textId="77777777" w:rsidR="00EE2D11" w:rsidRPr="0003179B" w:rsidRDefault="00EE2D11" w:rsidP="00EE2D11"/>
    <w:p w14:paraId="038D0A8D" w14:textId="77777777" w:rsidR="00EE2D11" w:rsidRPr="0003179B" w:rsidRDefault="00EE2D11" w:rsidP="00EE2D11">
      <w:pPr>
        <w:rPr>
          <w:b/>
        </w:rPr>
      </w:pPr>
      <w:r w:rsidRPr="0003179B">
        <w:rPr>
          <w:b/>
        </w:rPr>
        <w:t>Student Outcomes: Upon completion of this course, students will be able to:</w:t>
      </w:r>
    </w:p>
    <w:p w14:paraId="54DA6889" w14:textId="77777777" w:rsidR="009143B0" w:rsidRPr="0003179B" w:rsidRDefault="009143B0" w:rsidP="009143B0"/>
    <w:tbl>
      <w:tblPr>
        <w:tblStyle w:val="TableGrid"/>
        <w:tblW w:w="0" w:type="auto"/>
        <w:tblLook w:val="04A0" w:firstRow="1" w:lastRow="0" w:firstColumn="1" w:lastColumn="0" w:noHBand="0" w:noVBand="1"/>
      </w:tblPr>
      <w:tblGrid>
        <w:gridCol w:w="7044"/>
        <w:gridCol w:w="7044"/>
      </w:tblGrid>
      <w:tr w:rsidR="00E36C3D" w:rsidRPr="0003179B" w14:paraId="755F2EC5" w14:textId="77777777" w:rsidTr="00E36C3D">
        <w:tc>
          <w:tcPr>
            <w:tcW w:w="7044" w:type="dxa"/>
          </w:tcPr>
          <w:p w14:paraId="59E93B24" w14:textId="77777777" w:rsidR="00E36C3D" w:rsidRPr="0003179B" w:rsidRDefault="00E36C3D" w:rsidP="000F037F">
            <w:pPr>
              <w:rPr>
                <w:b/>
              </w:rPr>
            </w:pPr>
            <w:r w:rsidRPr="0003179B">
              <w:rPr>
                <w:b/>
              </w:rPr>
              <w:t xml:space="preserve">Student Outcomes: </w:t>
            </w:r>
          </w:p>
        </w:tc>
        <w:tc>
          <w:tcPr>
            <w:tcW w:w="7044" w:type="dxa"/>
          </w:tcPr>
          <w:p w14:paraId="638EB914" w14:textId="77777777" w:rsidR="00E36C3D" w:rsidRPr="0003179B" w:rsidRDefault="000F037F" w:rsidP="00EE2D11">
            <w:pPr>
              <w:rPr>
                <w:b/>
              </w:rPr>
            </w:pPr>
            <w:r w:rsidRPr="0003179B">
              <w:rPr>
                <w:b/>
              </w:rPr>
              <w:t xml:space="preserve">Alignment </w:t>
            </w:r>
            <w:r w:rsidR="00B15B76" w:rsidRPr="0003179B">
              <w:rPr>
                <w:b/>
              </w:rPr>
              <w:t>with standards</w:t>
            </w:r>
          </w:p>
        </w:tc>
      </w:tr>
      <w:tr w:rsidR="0035470D" w:rsidRPr="0003179B" w14:paraId="62314AF6" w14:textId="77777777" w:rsidTr="00E36C3D">
        <w:tc>
          <w:tcPr>
            <w:tcW w:w="7044" w:type="dxa"/>
          </w:tcPr>
          <w:p w14:paraId="5F923B18" w14:textId="77777777" w:rsidR="0035470D" w:rsidRPr="0003179B" w:rsidRDefault="0035470D" w:rsidP="0035470D">
            <w:pPr>
              <w:pStyle w:val="ListParagraph"/>
              <w:numPr>
                <w:ilvl w:val="0"/>
                <w:numId w:val="2"/>
              </w:numPr>
              <w:rPr>
                <w:rFonts w:ascii="Times New Roman" w:hAnsi="Times New Roman"/>
                <w:sz w:val="24"/>
                <w:szCs w:val="24"/>
              </w:rPr>
            </w:pPr>
            <w:r w:rsidRPr="0003179B">
              <w:rPr>
                <w:rFonts w:ascii="Times New Roman" w:hAnsi="Times New Roman"/>
                <w:sz w:val="24"/>
                <w:szCs w:val="24"/>
              </w:rPr>
              <w:t>Historical Perspectives</w:t>
            </w:r>
          </w:p>
          <w:p w14:paraId="07F1E78E" w14:textId="77777777" w:rsidR="0035470D" w:rsidRPr="0003179B" w:rsidRDefault="0035470D" w:rsidP="0035470D">
            <w:pPr>
              <w:pStyle w:val="ListParagraph"/>
              <w:rPr>
                <w:rFonts w:ascii="Times New Roman" w:hAnsi="Times New Roman"/>
                <w:sz w:val="24"/>
                <w:szCs w:val="24"/>
              </w:rPr>
            </w:pPr>
            <w:r w:rsidRPr="0003179B">
              <w:rPr>
                <w:rFonts w:ascii="Times New Roman" w:hAnsi="Times New Roman"/>
                <w:sz w:val="24"/>
                <w:szCs w:val="24"/>
              </w:rPr>
              <w:t>a.</w:t>
            </w:r>
            <w:r w:rsidRPr="0003179B">
              <w:rPr>
                <w:rFonts w:ascii="Times New Roman" w:hAnsi="Times New Roman"/>
                <w:sz w:val="24"/>
                <w:szCs w:val="24"/>
              </w:rPr>
              <w:tab/>
              <w:t xml:space="preserve">Identify and discuss the history of early childhood care and education including developmental theories, philosophical and sociological perspectives, and the various program models.  </w:t>
            </w:r>
          </w:p>
          <w:p w14:paraId="664CF246" w14:textId="77777777" w:rsidR="0035470D" w:rsidRPr="0003179B" w:rsidRDefault="0035470D" w:rsidP="0035470D">
            <w:pPr>
              <w:pStyle w:val="ListParagraph"/>
              <w:rPr>
                <w:rFonts w:ascii="Times New Roman" w:hAnsi="Times New Roman"/>
                <w:sz w:val="24"/>
                <w:szCs w:val="24"/>
              </w:rPr>
            </w:pPr>
            <w:r w:rsidRPr="0003179B">
              <w:rPr>
                <w:rFonts w:ascii="Times New Roman" w:hAnsi="Times New Roman"/>
                <w:sz w:val="24"/>
                <w:szCs w:val="24"/>
              </w:rPr>
              <w:t>b.</w:t>
            </w:r>
            <w:r w:rsidRPr="0003179B">
              <w:rPr>
                <w:rFonts w:ascii="Times New Roman" w:hAnsi="Times New Roman"/>
                <w:sz w:val="24"/>
                <w:szCs w:val="24"/>
              </w:rPr>
              <w:tab/>
              <w:t>Compare and contrast different types of early childhood programs and their approached to inclusion.</w:t>
            </w:r>
          </w:p>
        </w:tc>
        <w:tc>
          <w:tcPr>
            <w:tcW w:w="7044" w:type="dxa"/>
          </w:tcPr>
          <w:p w14:paraId="52F70E8E" w14:textId="77777777" w:rsidR="0035470D" w:rsidRPr="00E95B7B" w:rsidRDefault="0035470D" w:rsidP="0035470D">
            <w:pPr>
              <w:pStyle w:val="ListParagraph"/>
              <w:numPr>
                <w:ilvl w:val="0"/>
                <w:numId w:val="6"/>
              </w:numPr>
              <w:rPr>
                <w:sz w:val="24"/>
                <w:szCs w:val="24"/>
              </w:rPr>
            </w:pPr>
            <w:r w:rsidRPr="00E95B7B">
              <w:rPr>
                <w:sz w:val="24"/>
                <w:szCs w:val="24"/>
              </w:rPr>
              <w:t>EI/ECSE:</w:t>
            </w:r>
            <w:r>
              <w:rPr>
                <w:sz w:val="24"/>
                <w:szCs w:val="24"/>
              </w:rPr>
              <w:t xml:space="preserve"> 1.1</w:t>
            </w:r>
          </w:p>
          <w:p w14:paraId="0CFD9DD8" w14:textId="77777777" w:rsidR="0035470D" w:rsidRDefault="0035470D" w:rsidP="0035470D">
            <w:pPr>
              <w:pStyle w:val="ListParagraph"/>
              <w:numPr>
                <w:ilvl w:val="0"/>
                <w:numId w:val="6"/>
              </w:numPr>
              <w:rPr>
                <w:rFonts w:ascii="Times New Roman" w:hAnsi="Times New Roman"/>
                <w:sz w:val="24"/>
                <w:szCs w:val="24"/>
              </w:rPr>
            </w:pPr>
            <w:r w:rsidRPr="00E95B7B">
              <w:rPr>
                <w:rFonts w:ascii="Times New Roman" w:hAnsi="Times New Roman"/>
                <w:sz w:val="24"/>
                <w:szCs w:val="24"/>
              </w:rPr>
              <w:t>PS&amp;C: 1a</w:t>
            </w:r>
          </w:p>
          <w:p w14:paraId="1AD46B9E" w14:textId="78707320" w:rsidR="0035470D" w:rsidRPr="0035470D" w:rsidRDefault="0035470D" w:rsidP="0035470D">
            <w:pPr>
              <w:pStyle w:val="ListParagraph"/>
              <w:numPr>
                <w:ilvl w:val="0"/>
                <w:numId w:val="6"/>
              </w:numPr>
              <w:rPr>
                <w:rFonts w:ascii="Times New Roman" w:hAnsi="Times New Roman"/>
                <w:sz w:val="24"/>
                <w:szCs w:val="24"/>
              </w:rPr>
            </w:pPr>
            <w:r w:rsidRPr="0035470D">
              <w:rPr>
                <w:sz w:val="24"/>
                <w:szCs w:val="24"/>
              </w:rPr>
              <w:t>CKC’s: 1.A.1</w:t>
            </w:r>
          </w:p>
        </w:tc>
      </w:tr>
      <w:tr w:rsidR="0035470D" w:rsidRPr="0003179B" w14:paraId="1DE75BFC" w14:textId="77777777" w:rsidTr="00E36C3D">
        <w:tc>
          <w:tcPr>
            <w:tcW w:w="7044" w:type="dxa"/>
          </w:tcPr>
          <w:p w14:paraId="1815B2E9" w14:textId="77777777" w:rsidR="0035470D" w:rsidRPr="0003179B" w:rsidRDefault="0035470D" w:rsidP="0035470D">
            <w:pPr>
              <w:pStyle w:val="ListParagraph"/>
              <w:numPr>
                <w:ilvl w:val="0"/>
                <w:numId w:val="2"/>
              </w:numPr>
              <w:rPr>
                <w:rFonts w:ascii="Times New Roman" w:hAnsi="Times New Roman"/>
                <w:sz w:val="24"/>
                <w:szCs w:val="24"/>
              </w:rPr>
            </w:pPr>
            <w:r w:rsidRPr="0003179B">
              <w:rPr>
                <w:rFonts w:ascii="Times New Roman" w:hAnsi="Times New Roman"/>
                <w:sz w:val="24"/>
                <w:szCs w:val="24"/>
              </w:rPr>
              <w:t>Developmentally Appropriate Practice:</w:t>
            </w:r>
          </w:p>
          <w:p w14:paraId="137D4B92" w14:textId="77777777" w:rsidR="0035470D" w:rsidRPr="0003179B" w:rsidRDefault="0035470D" w:rsidP="0035470D">
            <w:pPr>
              <w:pStyle w:val="ListParagraph"/>
              <w:numPr>
                <w:ilvl w:val="1"/>
                <w:numId w:val="3"/>
              </w:numPr>
              <w:spacing w:after="160" w:line="259" w:lineRule="auto"/>
              <w:rPr>
                <w:rFonts w:ascii="Times New Roman" w:hAnsi="Times New Roman"/>
                <w:sz w:val="24"/>
                <w:szCs w:val="24"/>
              </w:rPr>
            </w:pPr>
            <w:r w:rsidRPr="0003179B">
              <w:rPr>
                <w:rFonts w:ascii="Times New Roman" w:hAnsi="Times New Roman"/>
                <w:sz w:val="24"/>
                <w:szCs w:val="24"/>
              </w:rPr>
              <w:t xml:space="preserve">Recognize age appropriate and culturally appropriate developmental expectations for the young child. </w:t>
            </w:r>
          </w:p>
          <w:p w14:paraId="48C8D8FC" w14:textId="77777777" w:rsidR="0035470D" w:rsidRPr="0003179B" w:rsidRDefault="0035470D" w:rsidP="0035470D">
            <w:pPr>
              <w:pStyle w:val="ListParagraph"/>
              <w:numPr>
                <w:ilvl w:val="1"/>
                <w:numId w:val="3"/>
              </w:numPr>
              <w:spacing w:after="160" w:line="259" w:lineRule="auto"/>
              <w:rPr>
                <w:rFonts w:ascii="Times New Roman" w:hAnsi="Times New Roman"/>
                <w:sz w:val="24"/>
                <w:szCs w:val="24"/>
              </w:rPr>
            </w:pPr>
            <w:r w:rsidRPr="0003179B">
              <w:rPr>
                <w:rFonts w:ascii="Times New Roman" w:hAnsi="Times New Roman"/>
                <w:sz w:val="24"/>
                <w:szCs w:val="24"/>
              </w:rPr>
              <w:t xml:space="preserve">Discuss and reflect upon teaching practices and how goals, objectives, and assessments are integral to planning a Developmentally Appropriate program for all children including children with disabilities and other diverse learners. </w:t>
            </w:r>
          </w:p>
          <w:p w14:paraId="5C39172F" w14:textId="77777777" w:rsidR="0035470D" w:rsidRPr="0003179B" w:rsidRDefault="0035470D" w:rsidP="0035470D"/>
        </w:tc>
        <w:tc>
          <w:tcPr>
            <w:tcW w:w="7044" w:type="dxa"/>
          </w:tcPr>
          <w:p w14:paraId="53BF428E" w14:textId="77777777" w:rsidR="0035470D" w:rsidRPr="0001383B" w:rsidRDefault="0035470D" w:rsidP="0035470D">
            <w:pPr>
              <w:pStyle w:val="ListParagraph"/>
              <w:numPr>
                <w:ilvl w:val="0"/>
                <w:numId w:val="37"/>
              </w:numPr>
              <w:rPr>
                <w:sz w:val="24"/>
                <w:szCs w:val="24"/>
              </w:rPr>
            </w:pPr>
            <w:r w:rsidRPr="0001383B">
              <w:rPr>
                <w:sz w:val="24"/>
                <w:szCs w:val="24"/>
              </w:rPr>
              <w:t>OSEP: Intervention and Instruction, Literacy and STEM, and Social Emotional Development</w:t>
            </w:r>
          </w:p>
          <w:p w14:paraId="6B691FC5" w14:textId="77777777" w:rsidR="0035470D" w:rsidRPr="0001383B" w:rsidRDefault="0035470D" w:rsidP="0035470D">
            <w:pPr>
              <w:pStyle w:val="ListParagraph"/>
              <w:numPr>
                <w:ilvl w:val="0"/>
                <w:numId w:val="37"/>
              </w:numPr>
              <w:rPr>
                <w:sz w:val="24"/>
                <w:szCs w:val="24"/>
              </w:rPr>
            </w:pPr>
            <w:r w:rsidRPr="0001383B">
              <w:rPr>
                <w:sz w:val="24"/>
                <w:szCs w:val="24"/>
              </w:rPr>
              <w:t>EI/ECSE:</w:t>
            </w:r>
            <w:r>
              <w:rPr>
                <w:sz w:val="24"/>
                <w:szCs w:val="24"/>
              </w:rPr>
              <w:t xml:space="preserve"> 1.4 and 6.3, 6.4, 6.5 6.6 and 6.7</w:t>
            </w:r>
          </w:p>
          <w:p w14:paraId="3AF4AEC5" w14:textId="77777777" w:rsidR="0035470D" w:rsidRPr="0001383B" w:rsidRDefault="0035470D" w:rsidP="0035470D">
            <w:pPr>
              <w:pStyle w:val="ListParagraph"/>
              <w:numPr>
                <w:ilvl w:val="0"/>
                <w:numId w:val="37"/>
              </w:numPr>
              <w:rPr>
                <w:sz w:val="24"/>
                <w:szCs w:val="24"/>
              </w:rPr>
            </w:pPr>
            <w:r w:rsidRPr="0001383B">
              <w:rPr>
                <w:sz w:val="24"/>
                <w:szCs w:val="24"/>
              </w:rPr>
              <w:t xml:space="preserve">PS&amp;C: </w:t>
            </w:r>
            <w:r>
              <w:rPr>
                <w:sz w:val="24"/>
                <w:szCs w:val="24"/>
              </w:rPr>
              <w:t xml:space="preserve">1b and </w:t>
            </w:r>
            <w:r w:rsidRPr="0001383B">
              <w:rPr>
                <w:sz w:val="24"/>
                <w:szCs w:val="24"/>
              </w:rPr>
              <w:t xml:space="preserve">1d; </w:t>
            </w:r>
            <w:r>
              <w:rPr>
                <w:sz w:val="24"/>
                <w:szCs w:val="24"/>
              </w:rPr>
              <w:t xml:space="preserve">4b and </w:t>
            </w:r>
            <w:r w:rsidRPr="0001383B">
              <w:rPr>
                <w:sz w:val="24"/>
                <w:szCs w:val="24"/>
              </w:rPr>
              <w:t>4c</w:t>
            </w:r>
          </w:p>
          <w:p w14:paraId="153B4589" w14:textId="57E18C1D" w:rsidR="0035470D" w:rsidRPr="0003179B" w:rsidRDefault="0035470D" w:rsidP="0035470D">
            <w:pPr>
              <w:pStyle w:val="ListParagraph"/>
              <w:numPr>
                <w:ilvl w:val="0"/>
                <w:numId w:val="15"/>
              </w:numPr>
              <w:rPr>
                <w:rFonts w:ascii="Times New Roman" w:hAnsi="Times New Roman"/>
                <w:color w:val="FF0000"/>
                <w:sz w:val="24"/>
                <w:szCs w:val="24"/>
              </w:rPr>
            </w:pPr>
            <w:r w:rsidRPr="0003179B">
              <w:rPr>
                <w:rFonts w:ascii="Times New Roman" w:hAnsi="Times New Roman"/>
                <w:sz w:val="24"/>
                <w:szCs w:val="24"/>
              </w:rPr>
              <w:t>CKC’s: 1.A.1</w:t>
            </w:r>
            <w:r>
              <w:rPr>
                <w:rFonts w:ascii="Times New Roman" w:hAnsi="Times New Roman"/>
                <w:sz w:val="24"/>
                <w:szCs w:val="24"/>
              </w:rPr>
              <w:t>, 2.A.2, 2.B.2 and 2.B.3</w:t>
            </w:r>
          </w:p>
        </w:tc>
      </w:tr>
      <w:tr w:rsidR="0035470D" w:rsidRPr="0003179B" w14:paraId="1FC9BB6A" w14:textId="77777777" w:rsidTr="00E36C3D">
        <w:tc>
          <w:tcPr>
            <w:tcW w:w="7044" w:type="dxa"/>
          </w:tcPr>
          <w:p w14:paraId="4FC08366" w14:textId="77777777" w:rsidR="0035470D" w:rsidRPr="0003179B" w:rsidRDefault="0035470D" w:rsidP="0035470D">
            <w:pPr>
              <w:pStyle w:val="ListParagraph"/>
              <w:numPr>
                <w:ilvl w:val="0"/>
                <w:numId w:val="2"/>
              </w:numPr>
              <w:rPr>
                <w:rFonts w:ascii="Times New Roman" w:hAnsi="Times New Roman"/>
                <w:sz w:val="24"/>
                <w:szCs w:val="24"/>
              </w:rPr>
            </w:pPr>
            <w:r w:rsidRPr="0003179B">
              <w:rPr>
                <w:rFonts w:ascii="Times New Roman" w:hAnsi="Times New Roman"/>
                <w:sz w:val="24"/>
                <w:szCs w:val="24"/>
              </w:rPr>
              <w:t xml:space="preserve">Identify the key developmental/learning domains commonly associated with child development in relation to early learning and development standards. </w:t>
            </w:r>
          </w:p>
        </w:tc>
        <w:tc>
          <w:tcPr>
            <w:tcW w:w="7044" w:type="dxa"/>
          </w:tcPr>
          <w:p w14:paraId="3D34A18F" w14:textId="77777777" w:rsidR="0035470D" w:rsidRPr="0003179B" w:rsidRDefault="0035470D" w:rsidP="0035470D">
            <w:pPr>
              <w:pStyle w:val="ListParagraph"/>
              <w:numPr>
                <w:ilvl w:val="0"/>
                <w:numId w:val="7"/>
              </w:numPr>
              <w:rPr>
                <w:rFonts w:ascii="Times New Roman" w:hAnsi="Times New Roman"/>
                <w:sz w:val="24"/>
                <w:szCs w:val="24"/>
              </w:rPr>
            </w:pPr>
            <w:r w:rsidRPr="0003179B">
              <w:rPr>
                <w:rFonts w:ascii="Times New Roman" w:hAnsi="Times New Roman"/>
                <w:sz w:val="24"/>
                <w:szCs w:val="24"/>
              </w:rPr>
              <w:t xml:space="preserve">EI/ECSE: </w:t>
            </w:r>
            <w:r>
              <w:rPr>
                <w:rFonts w:ascii="Times New Roman" w:hAnsi="Times New Roman"/>
                <w:sz w:val="24"/>
                <w:szCs w:val="24"/>
              </w:rPr>
              <w:t>1.2 and 5.2</w:t>
            </w:r>
          </w:p>
          <w:p w14:paraId="2726CD7B" w14:textId="77777777" w:rsidR="0035470D" w:rsidRPr="0003179B" w:rsidRDefault="0035470D" w:rsidP="0035470D">
            <w:pPr>
              <w:pStyle w:val="ListParagraph"/>
              <w:numPr>
                <w:ilvl w:val="0"/>
                <w:numId w:val="7"/>
              </w:numPr>
              <w:rPr>
                <w:rFonts w:ascii="Times New Roman" w:hAnsi="Times New Roman"/>
                <w:sz w:val="24"/>
                <w:szCs w:val="24"/>
              </w:rPr>
            </w:pPr>
            <w:r w:rsidRPr="0003179B">
              <w:rPr>
                <w:rFonts w:ascii="Times New Roman" w:hAnsi="Times New Roman"/>
                <w:sz w:val="24"/>
                <w:szCs w:val="24"/>
              </w:rPr>
              <w:t>PS&amp;C: 1a; 5a</w:t>
            </w:r>
            <w:r>
              <w:rPr>
                <w:rFonts w:ascii="Times New Roman" w:hAnsi="Times New Roman"/>
                <w:sz w:val="24"/>
                <w:szCs w:val="24"/>
              </w:rPr>
              <w:t xml:space="preserve"> and 6b</w:t>
            </w:r>
          </w:p>
          <w:p w14:paraId="277DCA61" w14:textId="16A5BC0E" w:rsidR="0035470D" w:rsidRPr="0003179B" w:rsidRDefault="0035470D" w:rsidP="0035470D">
            <w:pPr>
              <w:pStyle w:val="ListParagraph"/>
              <w:numPr>
                <w:ilvl w:val="0"/>
                <w:numId w:val="16"/>
              </w:numPr>
              <w:rPr>
                <w:rFonts w:ascii="Times New Roman" w:hAnsi="Times New Roman"/>
                <w:sz w:val="24"/>
                <w:szCs w:val="24"/>
              </w:rPr>
            </w:pPr>
            <w:r w:rsidRPr="0003179B">
              <w:rPr>
                <w:rFonts w:ascii="Times New Roman" w:hAnsi="Times New Roman"/>
                <w:sz w:val="24"/>
                <w:szCs w:val="24"/>
              </w:rPr>
              <w:t xml:space="preserve">CKC’s: 1.A.1; </w:t>
            </w:r>
            <w:r>
              <w:rPr>
                <w:rFonts w:ascii="Times New Roman" w:hAnsi="Times New Roman"/>
                <w:sz w:val="24"/>
                <w:szCs w:val="24"/>
              </w:rPr>
              <w:t xml:space="preserve">3.A.1, </w:t>
            </w:r>
            <w:r w:rsidRPr="0003179B">
              <w:rPr>
                <w:rFonts w:ascii="Times New Roman" w:hAnsi="Times New Roman"/>
                <w:sz w:val="24"/>
                <w:szCs w:val="24"/>
              </w:rPr>
              <w:t xml:space="preserve">3.A.3 </w:t>
            </w:r>
          </w:p>
        </w:tc>
      </w:tr>
      <w:tr w:rsidR="0035470D" w:rsidRPr="0003179B" w14:paraId="4D1D4AD5" w14:textId="77777777" w:rsidTr="00E36C3D">
        <w:tc>
          <w:tcPr>
            <w:tcW w:w="7044" w:type="dxa"/>
          </w:tcPr>
          <w:p w14:paraId="192792A0" w14:textId="77777777" w:rsidR="0035470D" w:rsidRPr="0003179B" w:rsidRDefault="0035470D" w:rsidP="0035470D">
            <w:pPr>
              <w:pStyle w:val="ListParagraph"/>
              <w:numPr>
                <w:ilvl w:val="0"/>
                <w:numId w:val="2"/>
              </w:numPr>
              <w:rPr>
                <w:rFonts w:ascii="Times New Roman" w:hAnsi="Times New Roman"/>
                <w:sz w:val="24"/>
                <w:szCs w:val="24"/>
              </w:rPr>
            </w:pPr>
            <w:r w:rsidRPr="0003179B">
              <w:rPr>
                <w:rFonts w:ascii="Times New Roman" w:hAnsi="Times New Roman"/>
                <w:sz w:val="24"/>
                <w:szCs w:val="24"/>
              </w:rPr>
              <w:t xml:space="preserve">Analyze the role of play in the development of all young </w:t>
            </w:r>
            <w:r w:rsidRPr="0003179B">
              <w:rPr>
                <w:rFonts w:ascii="Times New Roman" w:hAnsi="Times New Roman"/>
                <w:sz w:val="24"/>
                <w:szCs w:val="24"/>
              </w:rPr>
              <w:lastRenderedPageBreak/>
              <w:t xml:space="preserve">children including children with disabilities and other diverse learners.  </w:t>
            </w:r>
          </w:p>
        </w:tc>
        <w:tc>
          <w:tcPr>
            <w:tcW w:w="7044" w:type="dxa"/>
          </w:tcPr>
          <w:p w14:paraId="68DE5BB9" w14:textId="77777777" w:rsidR="0035470D" w:rsidRDefault="0035470D" w:rsidP="0035470D">
            <w:pPr>
              <w:pStyle w:val="ListParagraph"/>
              <w:numPr>
                <w:ilvl w:val="0"/>
                <w:numId w:val="7"/>
              </w:numPr>
              <w:rPr>
                <w:rFonts w:ascii="Times New Roman" w:hAnsi="Times New Roman"/>
                <w:sz w:val="24"/>
                <w:szCs w:val="24"/>
              </w:rPr>
            </w:pPr>
            <w:r w:rsidRPr="005A633A">
              <w:rPr>
                <w:rFonts w:ascii="Times New Roman" w:hAnsi="Times New Roman"/>
                <w:sz w:val="24"/>
                <w:szCs w:val="24"/>
              </w:rPr>
              <w:lastRenderedPageBreak/>
              <w:t>OSEP: Intervention and Instruction</w:t>
            </w:r>
          </w:p>
          <w:p w14:paraId="3571B634" w14:textId="77777777" w:rsidR="0035470D" w:rsidRPr="005A633A" w:rsidRDefault="0035470D" w:rsidP="0035470D">
            <w:pPr>
              <w:pStyle w:val="ListParagraph"/>
              <w:numPr>
                <w:ilvl w:val="0"/>
                <w:numId w:val="7"/>
              </w:numPr>
              <w:rPr>
                <w:rFonts w:ascii="Times New Roman" w:hAnsi="Times New Roman"/>
                <w:sz w:val="24"/>
                <w:szCs w:val="24"/>
              </w:rPr>
            </w:pPr>
            <w:r>
              <w:rPr>
                <w:rFonts w:ascii="Times New Roman" w:hAnsi="Times New Roman"/>
                <w:sz w:val="24"/>
                <w:szCs w:val="24"/>
              </w:rPr>
              <w:lastRenderedPageBreak/>
              <w:t>EI/ECSE: 1.1, 5.2 and 6.5</w:t>
            </w:r>
          </w:p>
          <w:p w14:paraId="6667B53E" w14:textId="77777777" w:rsidR="0035470D" w:rsidRDefault="0035470D" w:rsidP="0035470D">
            <w:pPr>
              <w:pStyle w:val="ListParagraph"/>
              <w:numPr>
                <w:ilvl w:val="0"/>
                <w:numId w:val="7"/>
              </w:numPr>
              <w:rPr>
                <w:rFonts w:ascii="Times New Roman" w:hAnsi="Times New Roman"/>
                <w:sz w:val="24"/>
                <w:szCs w:val="24"/>
              </w:rPr>
            </w:pPr>
            <w:r w:rsidRPr="005A633A">
              <w:rPr>
                <w:rFonts w:ascii="Times New Roman" w:hAnsi="Times New Roman"/>
                <w:sz w:val="24"/>
                <w:szCs w:val="24"/>
              </w:rPr>
              <w:t>PS&amp;C: 1d</w:t>
            </w:r>
            <w:r>
              <w:rPr>
                <w:rFonts w:ascii="Times New Roman" w:hAnsi="Times New Roman"/>
                <w:sz w:val="24"/>
                <w:szCs w:val="24"/>
              </w:rPr>
              <w:t>, 4b, and 5b</w:t>
            </w:r>
          </w:p>
          <w:p w14:paraId="1E30B1AF" w14:textId="33A0E8E3" w:rsidR="0035470D" w:rsidRPr="0003179B" w:rsidRDefault="0035470D" w:rsidP="0035470D">
            <w:pPr>
              <w:pStyle w:val="ListParagraph"/>
              <w:numPr>
                <w:ilvl w:val="0"/>
                <w:numId w:val="17"/>
              </w:numPr>
              <w:rPr>
                <w:rFonts w:ascii="Times New Roman" w:hAnsi="Times New Roman"/>
                <w:sz w:val="24"/>
                <w:szCs w:val="24"/>
              </w:rPr>
            </w:pPr>
            <w:r>
              <w:rPr>
                <w:rFonts w:ascii="Times New Roman" w:hAnsi="Times New Roman"/>
                <w:sz w:val="24"/>
                <w:szCs w:val="24"/>
              </w:rPr>
              <w:t xml:space="preserve">CKC’s:1.A.1, 2.B.2, 3.B.1, </w:t>
            </w:r>
          </w:p>
        </w:tc>
      </w:tr>
      <w:tr w:rsidR="0035470D" w:rsidRPr="0003179B" w14:paraId="0496B35A" w14:textId="77777777" w:rsidTr="00E36C3D">
        <w:tc>
          <w:tcPr>
            <w:tcW w:w="7044" w:type="dxa"/>
          </w:tcPr>
          <w:p w14:paraId="77CCB96C" w14:textId="77777777" w:rsidR="0035470D" w:rsidRPr="0003179B" w:rsidRDefault="0035470D" w:rsidP="0035470D">
            <w:pPr>
              <w:pStyle w:val="ListParagraph"/>
              <w:numPr>
                <w:ilvl w:val="0"/>
                <w:numId w:val="2"/>
              </w:numPr>
              <w:rPr>
                <w:rFonts w:ascii="Times New Roman" w:hAnsi="Times New Roman"/>
                <w:sz w:val="24"/>
                <w:szCs w:val="24"/>
              </w:rPr>
            </w:pPr>
            <w:r w:rsidRPr="0003179B">
              <w:rPr>
                <w:rFonts w:ascii="Times New Roman" w:hAnsi="Times New Roman"/>
                <w:sz w:val="24"/>
                <w:szCs w:val="24"/>
              </w:rPr>
              <w:lastRenderedPageBreak/>
              <w:t xml:space="preserve">Define and reflect upon the roles, responsibilities, and essential dispositions of the teacher in an early childhood program. </w:t>
            </w:r>
          </w:p>
        </w:tc>
        <w:tc>
          <w:tcPr>
            <w:tcW w:w="7044" w:type="dxa"/>
          </w:tcPr>
          <w:p w14:paraId="0D89019C" w14:textId="77777777" w:rsidR="0035470D" w:rsidRDefault="0035470D" w:rsidP="0035470D">
            <w:pPr>
              <w:pStyle w:val="ListParagraph"/>
              <w:numPr>
                <w:ilvl w:val="0"/>
                <w:numId w:val="8"/>
              </w:numPr>
              <w:rPr>
                <w:rFonts w:ascii="Times New Roman" w:hAnsi="Times New Roman"/>
                <w:sz w:val="24"/>
                <w:szCs w:val="24"/>
              </w:rPr>
            </w:pPr>
            <w:r w:rsidRPr="009946BB">
              <w:rPr>
                <w:rFonts w:ascii="Times New Roman" w:hAnsi="Times New Roman"/>
                <w:sz w:val="24"/>
                <w:szCs w:val="24"/>
              </w:rPr>
              <w:t xml:space="preserve">OSEP: </w:t>
            </w:r>
            <w:r>
              <w:rPr>
                <w:rFonts w:ascii="Times New Roman" w:hAnsi="Times New Roman"/>
                <w:sz w:val="24"/>
                <w:szCs w:val="24"/>
              </w:rPr>
              <w:t xml:space="preserve">Intervention and Instruction; Working with Children and Families from Diverse Backgrounds; Engaging and Communicating with Families; and </w:t>
            </w:r>
            <w:r w:rsidRPr="009946BB">
              <w:rPr>
                <w:rFonts w:ascii="Times New Roman" w:hAnsi="Times New Roman"/>
                <w:sz w:val="24"/>
                <w:szCs w:val="24"/>
              </w:rPr>
              <w:t>Collaborating</w:t>
            </w:r>
          </w:p>
          <w:p w14:paraId="5C0F7B56" w14:textId="77777777" w:rsidR="0035470D" w:rsidRPr="009946BB" w:rsidRDefault="0035470D" w:rsidP="0035470D">
            <w:pPr>
              <w:pStyle w:val="ListParagraph"/>
              <w:numPr>
                <w:ilvl w:val="0"/>
                <w:numId w:val="8"/>
              </w:numPr>
              <w:rPr>
                <w:rFonts w:ascii="Times New Roman" w:hAnsi="Times New Roman"/>
                <w:sz w:val="24"/>
                <w:szCs w:val="24"/>
              </w:rPr>
            </w:pPr>
            <w:r>
              <w:rPr>
                <w:rFonts w:ascii="Times New Roman" w:hAnsi="Times New Roman"/>
                <w:sz w:val="24"/>
                <w:szCs w:val="24"/>
              </w:rPr>
              <w:t>EI/ECSE: All of Standards 2, 3, 4,5,6 and 7</w:t>
            </w:r>
          </w:p>
          <w:p w14:paraId="58FB7EE3" w14:textId="77777777" w:rsidR="0035470D" w:rsidRDefault="0035470D" w:rsidP="0035470D">
            <w:pPr>
              <w:pStyle w:val="ListParagraph"/>
              <w:numPr>
                <w:ilvl w:val="0"/>
                <w:numId w:val="8"/>
              </w:numPr>
              <w:rPr>
                <w:rFonts w:ascii="Times New Roman" w:hAnsi="Times New Roman"/>
                <w:sz w:val="24"/>
                <w:szCs w:val="24"/>
              </w:rPr>
            </w:pPr>
            <w:r w:rsidRPr="009946BB">
              <w:rPr>
                <w:rFonts w:ascii="Times New Roman" w:hAnsi="Times New Roman"/>
                <w:sz w:val="24"/>
                <w:szCs w:val="24"/>
              </w:rPr>
              <w:t xml:space="preserve">PS&amp;C: </w:t>
            </w:r>
            <w:r>
              <w:rPr>
                <w:rFonts w:ascii="Times New Roman" w:hAnsi="Times New Roman"/>
                <w:sz w:val="24"/>
                <w:szCs w:val="24"/>
              </w:rPr>
              <w:t>1d, all of Standards 2, 3,4,5 and 6</w:t>
            </w:r>
          </w:p>
          <w:p w14:paraId="03F26198" w14:textId="433FB2D7" w:rsidR="0035470D" w:rsidRPr="0003179B" w:rsidRDefault="0035470D" w:rsidP="0035470D">
            <w:pPr>
              <w:pStyle w:val="ListParagraph"/>
              <w:numPr>
                <w:ilvl w:val="0"/>
                <w:numId w:val="18"/>
              </w:numPr>
              <w:rPr>
                <w:rFonts w:ascii="Times New Roman" w:hAnsi="Times New Roman"/>
                <w:sz w:val="24"/>
                <w:szCs w:val="24"/>
              </w:rPr>
            </w:pPr>
            <w:r>
              <w:rPr>
                <w:rFonts w:ascii="Times New Roman" w:hAnsi="Times New Roman"/>
                <w:sz w:val="24"/>
                <w:szCs w:val="24"/>
              </w:rPr>
              <w:t>CKC’s: All Domains</w:t>
            </w:r>
          </w:p>
        </w:tc>
      </w:tr>
      <w:tr w:rsidR="0035470D" w:rsidRPr="0003179B" w14:paraId="0218199F" w14:textId="77777777" w:rsidTr="00E36C3D">
        <w:tc>
          <w:tcPr>
            <w:tcW w:w="7044" w:type="dxa"/>
          </w:tcPr>
          <w:p w14:paraId="246B40D7" w14:textId="77777777" w:rsidR="0035470D" w:rsidRPr="0003179B" w:rsidRDefault="0035470D" w:rsidP="0035470D">
            <w:pPr>
              <w:pStyle w:val="ListParagraph"/>
              <w:numPr>
                <w:ilvl w:val="0"/>
                <w:numId w:val="2"/>
              </w:numPr>
              <w:rPr>
                <w:rFonts w:ascii="Times New Roman" w:hAnsi="Times New Roman"/>
                <w:sz w:val="24"/>
                <w:szCs w:val="24"/>
              </w:rPr>
            </w:pPr>
            <w:r w:rsidRPr="0003179B">
              <w:rPr>
                <w:rFonts w:ascii="Times New Roman" w:hAnsi="Times New Roman"/>
                <w:sz w:val="24"/>
                <w:szCs w:val="24"/>
              </w:rPr>
              <w:t xml:space="preserve">Discuss and reflect upon ethical concerns related to early care and education issues </w:t>
            </w:r>
          </w:p>
        </w:tc>
        <w:tc>
          <w:tcPr>
            <w:tcW w:w="7044" w:type="dxa"/>
          </w:tcPr>
          <w:p w14:paraId="0FD6CB8A" w14:textId="77777777" w:rsidR="0035470D" w:rsidRDefault="0035470D" w:rsidP="0035470D">
            <w:pPr>
              <w:pStyle w:val="ListParagraph"/>
              <w:numPr>
                <w:ilvl w:val="0"/>
                <w:numId w:val="9"/>
              </w:numPr>
              <w:rPr>
                <w:rFonts w:ascii="Times New Roman" w:hAnsi="Times New Roman"/>
                <w:sz w:val="24"/>
                <w:szCs w:val="24"/>
              </w:rPr>
            </w:pPr>
            <w:r w:rsidRPr="00124CD4">
              <w:rPr>
                <w:rFonts w:ascii="Times New Roman" w:hAnsi="Times New Roman"/>
                <w:sz w:val="24"/>
                <w:szCs w:val="24"/>
              </w:rPr>
              <w:t xml:space="preserve">EI/ECSE: </w:t>
            </w:r>
            <w:r>
              <w:rPr>
                <w:rFonts w:ascii="Times New Roman" w:hAnsi="Times New Roman"/>
                <w:sz w:val="24"/>
                <w:szCs w:val="24"/>
              </w:rPr>
              <w:t>4.1, and 7.4</w:t>
            </w:r>
          </w:p>
          <w:p w14:paraId="47C2B5C1" w14:textId="1988AF27" w:rsidR="0035470D" w:rsidRPr="0035470D" w:rsidRDefault="0035470D" w:rsidP="0035470D">
            <w:pPr>
              <w:pStyle w:val="ListParagraph"/>
              <w:numPr>
                <w:ilvl w:val="0"/>
                <w:numId w:val="9"/>
              </w:numPr>
              <w:rPr>
                <w:rFonts w:ascii="Times New Roman" w:hAnsi="Times New Roman"/>
                <w:sz w:val="24"/>
                <w:szCs w:val="24"/>
              </w:rPr>
            </w:pPr>
            <w:r w:rsidRPr="00124CD4">
              <w:rPr>
                <w:sz w:val="24"/>
                <w:szCs w:val="24"/>
              </w:rPr>
              <w:t>PS&amp;C: 6b</w:t>
            </w:r>
          </w:p>
          <w:p w14:paraId="2D0DB651" w14:textId="16B20DA8" w:rsidR="0035470D" w:rsidRPr="0035470D" w:rsidRDefault="0035470D" w:rsidP="0035470D">
            <w:pPr>
              <w:pStyle w:val="ListParagraph"/>
              <w:numPr>
                <w:ilvl w:val="0"/>
                <w:numId w:val="9"/>
              </w:numPr>
              <w:rPr>
                <w:rFonts w:ascii="Times New Roman" w:hAnsi="Times New Roman"/>
                <w:sz w:val="24"/>
                <w:szCs w:val="24"/>
              </w:rPr>
            </w:pPr>
            <w:r w:rsidRPr="0035470D">
              <w:rPr>
                <w:sz w:val="24"/>
                <w:szCs w:val="24"/>
              </w:rPr>
              <w:t>CKC’s: 7.A.3</w:t>
            </w:r>
          </w:p>
        </w:tc>
      </w:tr>
      <w:tr w:rsidR="008C3F16" w:rsidRPr="0003179B" w14:paraId="16701679" w14:textId="77777777" w:rsidTr="00E36C3D">
        <w:tc>
          <w:tcPr>
            <w:tcW w:w="7044" w:type="dxa"/>
          </w:tcPr>
          <w:p w14:paraId="719B9438" w14:textId="77777777" w:rsidR="008C3F16" w:rsidRPr="0003179B" w:rsidRDefault="008C3F16" w:rsidP="008C3F16">
            <w:pPr>
              <w:pStyle w:val="ListParagraph"/>
              <w:numPr>
                <w:ilvl w:val="0"/>
                <w:numId w:val="2"/>
              </w:numPr>
              <w:rPr>
                <w:rFonts w:ascii="Times New Roman" w:hAnsi="Times New Roman"/>
                <w:sz w:val="24"/>
                <w:szCs w:val="24"/>
              </w:rPr>
            </w:pPr>
            <w:r w:rsidRPr="0003179B">
              <w:rPr>
                <w:rFonts w:ascii="Times New Roman" w:hAnsi="Times New Roman"/>
                <w:sz w:val="24"/>
                <w:szCs w:val="24"/>
              </w:rPr>
              <w:t xml:space="preserve">Define and reflect upon the importance of social/emotional relationships between and among teachers, children, and diverse families.  </w:t>
            </w:r>
          </w:p>
        </w:tc>
        <w:tc>
          <w:tcPr>
            <w:tcW w:w="7044" w:type="dxa"/>
          </w:tcPr>
          <w:p w14:paraId="5A3A6F53" w14:textId="77777777" w:rsidR="008C3F16" w:rsidRPr="00CE574B" w:rsidRDefault="008C3F16" w:rsidP="008C3F16">
            <w:pPr>
              <w:pStyle w:val="ListParagraph"/>
              <w:numPr>
                <w:ilvl w:val="0"/>
                <w:numId w:val="10"/>
              </w:numPr>
              <w:rPr>
                <w:rFonts w:ascii="Times New Roman" w:hAnsi="Times New Roman"/>
                <w:sz w:val="24"/>
                <w:szCs w:val="24"/>
              </w:rPr>
            </w:pPr>
            <w:r w:rsidRPr="00CE574B">
              <w:rPr>
                <w:rFonts w:ascii="Times New Roman" w:hAnsi="Times New Roman"/>
                <w:sz w:val="24"/>
                <w:szCs w:val="24"/>
              </w:rPr>
              <w:t>OSEP: Supporting Social and Emotional Development</w:t>
            </w:r>
          </w:p>
          <w:p w14:paraId="0ECD9F64" w14:textId="77777777" w:rsidR="008C3F16" w:rsidRDefault="008C3F16" w:rsidP="008C3F16">
            <w:pPr>
              <w:pStyle w:val="ListParagraph"/>
              <w:rPr>
                <w:rFonts w:ascii="Times New Roman" w:hAnsi="Times New Roman"/>
                <w:sz w:val="24"/>
                <w:szCs w:val="24"/>
              </w:rPr>
            </w:pPr>
            <w:r w:rsidRPr="00CE574B">
              <w:rPr>
                <w:rFonts w:ascii="Times New Roman" w:hAnsi="Times New Roman"/>
                <w:sz w:val="24"/>
                <w:szCs w:val="24"/>
              </w:rPr>
              <w:t xml:space="preserve">Working with Children and Families from Diverse Backgrounds </w:t>
            </w:r>
          </w:p>
          <w:p w14:paraId="016889D0" w14:textId="77777777" w:rsidR="008C3F16" w:rsidRPr="001619CD" w:rsidRDefault="008C3F16" w:rsidP="008C3F16">
            <w:pPr>
              <w:pStyle w:val="ListParagraph"/>
              <w:numPr>
                <w:ilvl w:val="0"/>
                <w:numId w:val="10"/>
              </w:numPr>
              <w:rPr>
                <w:sz w:val="24"/>
                <w:szCs w:val="24"/>
              </w:rPr>
            </w:pPr>
            <w:r w:rsidRPr="001619CD">
              <w:rPr>
                <w:sz w:val="24"/>
                <w:szCs w:val="24"/>
              </w:rPr>
              <w:t>EI/ECSE:</w:t>
            </w:r>
            <w:r>
              <w:rPr>
                <w:sz w:val="24"/>
                <w:szCs w:val="24"/>
              </w:rPr>
              <w:t xml:space="preserve"> 6.2, 6.4, and 6.6</w:t>
            </w:r>
          </w:p>
          <w:p w14:paraId="227B92CF" w14:textId="77777777" w:rsidR="008C3F16" w:rsidRPr="00CE574B" w:rsidRDefault="008C3F16" w:rsidP="008C3F16">
            <w:pPr>
              <w:pStyle w:val="ListParagraph"/>
              <w:numPr>
                <w:ilvl w:val="0"/>
                <w:numId w:val="10"/>
              </w:numPr>
              <w:rPr>
                <w:rFonts w:ascii="Times New Roman" w:hAnsi="Times New Roman"/>
                <w:sz w:val="24"/>
                <w:szCs w:val="24"/>
              </w:rPr>
            </w:pPr>
            <w:r w:rsidRPr="00CE574B">
              <w:rPr>
                <w:rFonts w:ascii="Times New Roman" w:hAnsi="Times New Roman"/>
                <w:sz w:val="24"/>
                <w:szCs w:val="24"/>
              </w:rPr>
              <w:t>PS&amp;C: 2b</w:t>
            </w:r>
            <w:r>
              <w:rPr>
                <w:rFonts w:ascii="Times New Roman" w:hAnsi="Times New Roman"/>
                <w:sz w:val="24"/>
                <w:szCs w:val="24"/>
              </w:rPr>
              <w:t xml:space="preserve"> and 4a, </w:t>
            </w:r>
          </w:p>
          <w:p w14:paraId="78920FAB" w14:textId="79BBC30C" w:rsidR="008C3F16" w:rsidRPr="0003179B" w:rsidRDefault="008C3F16" w:rsidP="008C3F16">
            <w:pPr>
              <w:pStyle w:val="ListParagraph"/>
              <w:numPr>
                <w:ilvl w:val="0"/>
                <w:numId w:val="20"/>
              </w:numPr>
              <w:rPr>
                <w:rFonts w:ascii="Times New Roman" w:hAnsi="Times New Roman"/>
                <w:sz w:val="24"/>
                <w:szCs w:val="24"/>
              </w:rPr>
            </w:pPr>
            <w:r w:rsidRPr="00CE574B">
              <w:rPr>
                <w:rFonts w:ascii="Times New Roman" w:hAnsi="Times New Roman"/>
                <w:sz w:val="24"/>
                <w:szCs w:val="24"/>
              </w:rPr>
              <w:t xml:space="preserve">CKC’s: </w:t>
            </w:r>
            <w:r>
              <w:rPr>
                <w:rFonts w:ascii="Times New Roman" w:hAnsi="Times New Roman"/>
                <w:sz w:val="24"/>
                <w:szCs w:val="24"/>
              </w:rPr>
              <w:t xml:space="preserve">1.A.2, </w:t>
            </w:r>
            <w:r w:rsidRPr="00CE574B">
              <w:rPr>
                <w:rFonts w:ascii="Times New Roman" w:hAnsi="Times New Roman"/>
                <w:sz w:val="24"/>
                <w:szCs w:val="24"/>
              </w:rPr>
              <w:t xml:space="preserve">2.A.2 ;5.A.1; 5.A.2; </w:t>
            </w:r>
            <w:r>
              <w:rPr>
                <w:rFonts w:ascii="Times New Roman" w:hAnsi="Times New Roman"/>
                <w:sz w:val="24"/>
                <w:szCs w:val="24"/>
              </w:rPr>
              <w:t>and 5.A.3, and 5.B.1</w:t>
            </w:r>
          </w:p>
        </w:tc>
      </w:tr>
      <w:tr w:rsidR="008C3F16" w:rsidRPr="0003179B" w14:paraId="1FAB06A1" w14:textId="77777777" w:rsidTr="00E36C3D">
        <w:tc>
          <w:tcPr>
            <w:tcW w:w="7044" w:type="dxa"/>
          </w:tcPr>
          <w:p w14:paraId="651AE377" w14:textId="77777777" w:rsidR="008C3F16" w:rsidRPr="0003179B" w:rsidRDefault="008C3F16" w:rsidP="008C3F16">
            <w:pPr>
              <w:pStyle w:val="ListParagraph"/>
              <w:numPr>
                <w:ilvl w:val="0"/>
                <w:numId w:val="2"/>
              </w:numPr>
              <w:rPr>
                <w:rFonts w:ascii="Times New Roman" w:hAnsi="Times New Roman"/>
                <w:sz w:val="24"/>
                <w:szCs w:val="24"/>
              </w:rPr>
            </w:pPr>
            <w:r w:rsidRPr="0003179B">
              <w:rPr>
                <w:rFonts w:ascii="Times New Roman" w:hAnsi="Times New Roman"/>
                <w:sz w:val="24"/>
                <w:szCs w:val="24"/>
              </w:rPr>
              <w:t xml:space="preserve">Identify, </w:t>
            </w:r>
            <w:proofErr w:type="gramStart"/>
            <w:r w:rsidRPr="0003179B">
              <w:rPr>
                <w:rFonts w:ascii="Times New Roman" w:hAnsi="Times New Roman"/>
                <w:sz w:val="24"/>
                <w:szCs w:val="24"/>
              </w:rPr>
              <w:t>discuss</w:t>
            </w:r>
            <w:proofErr w:type="gramEnd"/>
            <w:r w:rsidRPr="0003179B">
              <w:rPr>
                <w:rFonts w:ascii="Times New Roman" w:hAnsi="Times New Roman"/>
                <w:sz w:val="24"/>
                <w:szCs w:val="24"/>
              </w:rPr>
              <w:t xml:space="preserve"> and reflect upon individualized approaches to discipline using positive guidance strategies for all young children including children with disabilities and other diverse learners </w:t>
            </w:r>
          </w:p>
        </w:tc>
        <w:tc>
          <w:tcPr>
            <w:tcW w:w="7044" w:type="dxa"/>
          </w:tcPr>
          <w:p w14:paraId="134FF97E" w14:textId="77777777" w:rsidR="008C3F16" w:rsidRPr="005940B3" w:rsidRDefault="008C3F16" w:rsidP="008C3F16">
            <w:pPr>
              <w:pStyle w:val="ListParagraph"/>
              <w:numPr>
                <w:ilvl w:val="0"/>
                <w:numId w:val="11"/>
              </w:numPr>
              <w:rPr>
                <w:rFonts w:ascii="Times New Roman" w:hAnsi="Times New Roman"/>
                <w:sz w:val="24"/>
                <w:szCs w:val="24"/>
              </w:rPr>
            </w:pPr>
            <w:r w:rsidRPr="005940B3">
              <w:rPr>
                <w:rFonts w:ascii="Times New Roman" w:hAnsi="Times New Roman"/>
                <w:sz w:val="24"/>
                <w:szCs w:val="24"/>
              </w:rPr>
              <w:t>OSEP: Supporting Social and Emotional Development</w:t>
            </w:r>
          </w:p>
          <w:p w14:paraId="7E23193B" w14:textId="659CD05B" w:rsidR="008C3F16" w:rsidRDefault="008C3F16" w:rsidP="008C3F16">
            <w:pPr>
              <w:pStyle w:val="ListParagraph"/>
              <w:numPr>
                <w:ilvl w:val="0"/>
                <w:numId w:val="11"/>
              </w:numPr>
              <w:rPr>
                <w:rFonts w:ascii="Times New Roman" w:hAnsi="Times New Roman"/>
                <w:sz w:val="24"/>
                <w:szCs w:val="24"/>
              </w:rPr>
            </w:pPr>
            <w:r w:rsidRPr="005940B3">
              <w:rPr>
                <w:rFonts w:ascii="Times New Roman" w:hAnsi="Times New Roman"/>
                <w:sz w:val="24"/>
                <w:szCs w:val="24"/>
              </w:rPr>
              <w:t xml:space="preserve">EI/ECSE: </w:t>
            </w:r>
            <w:r>
              <w:rPr>
                <w:rFonts w:ascii="Times New Roman" w:hAnsi="Times New Roman"/>
                <w:sz w:val="24"/>
                <w:szCs w:val="24"/>
              </w:rPr>
              <w:t>1.2 and 6.4</w:t>
            </w:r>
          </w:p>
          <w:p w14:paraId="238BF10F" w14:textId="3342D725" w:rsidR="008C3F16" w:rsidRDefault="008C3F16" w:rsidP="008C3F16">
            <w:pPr>
              <w:pStyle w:val="ListParagraph"/>
              <w:numPr>
                <w:ilvl w:val="0"/>
                <w:numId w:val="11"/>
              </w:numPr>
              <w:rPr>
                <w:rFonts w:ascii="Times New Roman" w:hAnsi="Times New Roman"/>
                <w:sz w:val="24"/>
                <w:szCs w:val="24"/>
              </w:rPr>
            </w:pPr>
            <w:r w:rsidRPr="005940B3">
              <w:rPr>
                <w:rFonts w:ascii="Times New Roman" w:hAnsi="Times New Roman"/>
                <w:sz w:val="24"/>
                <w:szCs w:val="24"/>
              </w:rPr>
              <w:t>PS&amp;C: 1b</w:t>
            </w:r>
            <w:r>
              <w:rPr>
                <w:rFonts w:ascii="Times New Roman" w:hAnsi="Times New Roman"/>
                <w:sz w:val="24"/>
                <w:szCs w:val="24"/>
              </w:rPr>
              <w:t xml:space="preserve"> and 4a</w:t>
            </w:r>
          </w:p>
          <w:p w14:paraId="53953F52" w14:textId="4AAB9368" w:rsidR="008C3F16" w:rsidRPr="0003179B" w:rsidRDefault="008C3F16" w:rsidP="008C3F16">
            <w:pPr>
              <w:pStyle w:val="ListParagraph"/>
              <w:numPr>
                <w:ilvl w:val="0"/>
                <w:numId w:val="21"/>
              </w:numPr>
              <w:rPr>
                <w:rFonts w:ascii="Times New Roman" w:hAnsi="Times New Roman"/>
                <w:sz w:val="24"/>
                <w:szCs w:val="24"/>
              </w:rPr>
            </w:pPr>
            <w:r>
              <w:rPr>
                <w:rFonts w:ascii="Times New Roman" w:hAnsi="Times New Roman"/>
                <w:sz w:val="24"/>
                <w:szCs w:val="24"/>
              </w:rPr>
              <w:t>CKC’s: 1.A.1, 1.A.2, 2.A.1, 2.A.2, 2.B.2, and 6.A.3</w:t>
            </w:r>
          </w:p>
        </w:tc>
      </w:tr>
      <w:tr w:rsidR="008C3F16" w:rsidRPr="0003179B" w14:paraId="07425F04" w14:textId="77777777" w:rsidTr="00E36C3D">
        <w:tc>
          <w:tcPr>
            <w:tcW w:w="7044" w:type="dxa"/>
          </w:tcPr>
          <w:p w14:paraId="7F2A2028" w14:textId="77777777" w:rsidR="008C3F16" w:rsidRPr="0003179B" w:rsidRDefault="008C3F16" w:rsidP="008C3F16">
            <w:pPr>
              <w:pStyle w:val="ListParagraph"/>
              <w:numPr>
                <w:ilvl w:val="0"/>
                <w:numId w:val="2"/>
              </w:numPr>
              <w:rPr>
                <w:rFonts w:ascii="Times New Roman" w:hAnsi="Times New Roman"/>
                <w:sz w:val="24"/>
                <w:szCs w:val="24"/>
              </w:rPr>
            </w:pPr>
            <w:r w:rsidRPr="0003179B">
              <w:rPr>
                <w:rFonts w:ascii="Times New Roman" w:hAnsi="Times New Roman"/>
                <w:sz w:val="24"/>
                <w:szCs w:val="24"/>
              </w:rPr>
              <w:t xml:space="preserve">Create, organize, and evaluate early childhood learning environments with particular attention to the safe, healthy, and stimulating settings for the diverse needs of all children including children with disabilities and other diverse learners </w:t>
            </w:r>
          </w:p>
        </w:tc>
        <w:tc>
          <w:tcPr>
            <w:tcW w:w="7044" w:type="dxa"/>
          </w:tcPr>
          <w:p w14:paraId="00613E01" w14:textId="77777777" w:rsidR="008C3F16" w:rsidRPr="008C3F16" w:rsidRDefault="008C3F16" w:rsidP="008C3F16">
            <w:pPr>
              <w:pStyle w:val="ListParagraph"/>
              <w:numPr>
                <w:ilvl w:val="0"/>
                <w:numId w:val="12"/>
              </w:numPr>
              <w:rPr>
                <w:rFonts w:ascii="Times New Roman" w:hAnsi="Times New Roman"/>
                <w:sz w:val="24"/>
                <w:szCs w:val="24"/>
              </w:rPr>
            </w:pPr>
            <w:r w:rsidRPr="008C3F16">
              <w:rPr>
                <w:rFonts w:ascii="Times New Roman" w:hAnsi="Times New Roman"/>
                <w:sz w:val="24"/>
                <w:szCs w:val="24"/>
              </w:rPr>
              <w:t>OSEP: Intervention and Instruction</w:t>
            </w:r>
          </w:p>
          <w:p w14:paraId="2D945427" w14:textId="77777777" w:rsidR="008C3F16" w:rsidRPr="008C3F16" w:rsidRDefault="008C3F16" w:rsidP="008C3F16">
            <w:pPr>
              <w:pStyle w:val="ListParagraph"/>
              <w:numPr>
                <w:ilvl w:val="0"/>
                <w:numId w:val="12"/>
              </w:numPr>
              <w:rPr>
                <w:rFonts w:ascii="Times New Roman" w:hAnsi="Times New Roman"/>
                <w:sz w:val="24"/>
                <w:szCs w:val="24"/>
              </w:rPr>
            </w:pPr>
            <w:r w:rsidRPr="008C3F16">
              <w:rPr>
                <w:rFonts w:ascii="Times New Roman" w:hAnsi="Times New Roman"/>
                <w:sz w:val="24"/>
                <w:szCs w:val="24"/>
              </w:rPr>
              <w:t>EI/ECSE: 5.2, 6.3 and 6.6</w:t>
            </w:r>
          </w:p>
          <w:p w14:paraId="2E6D20F4" w14:textId="77777777" w:rsidR="008C3F16" w:rsidRPr="008C3F16" w:rsidRDefault="008C3F16" w:rsidP="008C3F16">
            <w:pPr>
              <w:pStyle w:val="ListParagraph"/>
              <w:numPr>
                <w:ilvl w:val="0"/>
                <w:numId w:val="12"/>
              </w:numPr>
              <w:rPr>
                <w:rFonts w:ascii="Times New Roman" w:hAnsi="Times New Roman"/>
                <w:sz w:val="24"/>
                <w:szCs w:val="24"/>
              </w:rPr>
            </w:pPr>
            <w:r w:rsidRPr="008C3F16">
              <w:rPr>
                <w:rFonts w:ascii="Times New Roman" w:hAnsi="Times New Roman"/>
                <w:sz w:val="24"/>
                <w:szCs w:val="24"/>
              </w:rPr>
              <w:t>PS&amp;C: 1d and 4c</w:t>
            </w:r>
          </w:p>
          <w:p w14:paraId="146524D3" w14:textId="2B960F20" w:rsidR="008C3F16" w:rsidRPr="008C3F16" w:rsidRDefault="008C3F16" w:rsidP="008C3F16">
            <w:pPr>
              <w:pStyle w:val="ListParagraph"/>
              <w:numPr>
                <w:ilvl w:val="0"/>
                <w:numId w:val="12"/>
              </w:numPr>
              <w:rPr>
                <w:sz w:val="24"/>
                <w:szCs w:val="24"/>
              </w:rPr>
            </w:pPr>
            <w:r w:rsidRPr="008C3F16">
              <w:rPr>
                <w:sz w:val="24"/>
                <w:szCs w:val="24"/>
              </w:rPr>
              <w:t xml:space="preserve">CKC’s: 1.B.1, 3.B.1, 3.B.2, 3.B.3, </w:t>
            </w:r>
          </w:p>
        </w:tc>
      </w:tr>
      <w:tr w:rsidR="008C3F16" w:rsidRPr="0003179B" w14:paraId="5A243EFB" w14:textId="77777777" w:rsidTr="00E36C3D">
        <w:tc>
          <w:tcPr>
            <w:tcW w:w="7044" w:type="dxa"/>
          </w:tcPr>
          <w:p w14:paraId="1843BDF3" w14:textId="77777777" w:rsidR="008C3F16" w:rsidRPr="0003179B" w:rsidRDefault="008C3F16" w:rsidP="008C3F16">
            <w:pPr>
              <w:pStyle w:val="ListParagraph"/>
              <w:numPr>
                <w:ilvl w:val="0"/>
                <w:numId w:val="2"/>
              </w:numPr>
              <w:rPr>
                <w:rFonts w:ascii="Times New Roman" w:hAnsi="Times New Roman"/>
                <w:sz w:val="24"/>
                <w:szCs w:val="24"/>
              </w:rPr>
            </w:pPr>
            <w:r w:rsidRPr="0003179B">
              <w:rPr>
                <w:rFonts w:ascii="Times New Roman" w:hAnsi="Times New Roman"/>
                <w:sz w:val="24"/>
                <w:szCs w:val="24"/>
              </w:rPr>
              <w:t xml:space="preserve">Integrate all developmental domains, and technology into a holistic, Developmentally Appropriate curriculum supporting the needs of every child including those children with disabilities and other diverse learners. </w:t>
            </w:r>
          </w:p>
        </w:tc>
        <w:tc>
          <w:tcPr>
            <w:tcW w:w="7044" w:type="dxa"/>
          </w:tcPr>
          <w:p w14:paraId="6E8B23DD" w14:textId="77777777" w:rsidR="008C3F16" w:rsidRPr="00FB6CE7" w:rsidRDefault="008C3F16" w:rsidP="008C3F16">
            <w:pPr>
              <w:pStyle w:val="ListParagraph"/>
              <w:numPr>
                <w:ilvl w:val="0"/>
                <w:numId w:val="13"/>
              </w:numPr>
              <w:rPr>
                <w:rFonts w:ascii="Times New Roman" w:hAnsi="Times New Roman"/>
                <w:sz w:val="24"/>
                <w:szCs w:val="24"/>
              </w:rPr>
            </w:pPr>
            <w:r w:rsidRPr="00FB6CE7">
              <w:rPr>
                <w:rFonts w:ascii="Times New Roman" w:hAnsi="Times New Roman"/>
                <w:sz w:val="24"/>
                <w:szCs w:val="24"/>
              </w:rPr>
              <w:t>OSEP: Intervention and Instruction</w:t>
            </w:r>
            <w:r>
              <w:rPr>
                <w:rFonts w:ascii="Times New Roman" w:hAnsi="Times New Roman"/>
                <w:sz w:val="24"/>
                <w:szCs w:val="24"/>
              </w:rPr>
              <w:t xml:space="preserve">, </w:t>
            </w:r>
            <w:r w:rsidRPr="00FB6CE7">
              <w:t>Literacy and STEM</w:t>
            </w:r>
          </w:p>
          <w:p w14:paraId="6AEBBF9B" w14:textId="77777777" w:rsidR="008C3F16" w:rsidRPr="00FB6CE7" w:rsidRDefault="008C3F16" w:rsidP="008C3F16">
            <w:pPr>
              <w:pStyle w:val="ListParagraph"/>
              <w:rPr>
                <w:rFonts w:ascii="Times New Roman" w:hAnsi="Times New Roman"/>
                <w:sz w:val="24"/>
                <w:szCs w:val="24"/>
              </w:rPr>
            </w:pPr>
            <w:r w:rsidRPr="00FB6CE7">
              <w:rPr>
                <w:rFonts w:ascii="Times New Roman" w:hAnsi="Times New Roman"/>
                <w:sz w:val="24"/>
                <w:szCs w:val="24"/>
              </w:rPr>
              <w:t>Technology</w:t>
            </w:r>
          </w:p>
          <w:p w14:paraId="712293EB" w14:textId="77777777" w:rsidR="008C3F16" w:rsidRPr="00FB6CE7" w:rsidRDefault="008C3F16" w:rsidP="008C3F16">
            <w:pPr>
              <w:pStyle w:val="ListParagraph"/>
              <w:numPr>
                <w:ilvl w:val="0"/>
                <w:numId w:val="13"/>
              </w:numPr>
              <w:rPr>
                <w:rFonts w:ascii="Times New Roman" w:hAnsi="Times New Roman"/>
                <w:sz w:val="24"/>
                <w:szCs w:val="24"/>
              </w:rPr>
            </w:pPr>
            <w:r w:rsidRPr="00FB6CE7">
              <w:rPr>
                <w:rFonts w:ascii="Times New Roman" w:hAnsi="Times New Roman"/>
                <w:sz w:val="24"/>
                <w:szCs w:val="24"/>
              </w:rPr>
              <w:t xml:space="preserve">EI/ECSE: </w:t>
            </w:r>
            <w:r>
              <w:rPr>
                <w:rFonts w:ascii="Times New Roman" w:hAnsi="Times New Roman"/>
                <w:sz w:val="24"/>
                <w:szCs w:val="24"/>
              </w:rPr>
              <w:t>All of Standard 5, 6.3, 6.5, 6.6 and 6.7</w:t>
            </w:r>
          </w:p>
          <w:p w14:paraId="56918CE4" w14:textId="77777777" w:rsidR="008C3F16" w:rsidRPr="00FB6CE7" w:rsidRDefault="008C3F16" w:rsidP="008C3F16">
            <w:pPr>
              <w:pStyle w:val="ListParagraph"/>
              <w:numPr>
                <w:ilvl w:val="0"/>
                <w:numId w:val="13"/>
              </w:numPr>
              <w:rPr>
                <w:rFonts w:ascii="Times New Roman" w:hAnsi="Times New Roman"/>
                <w:sz w:val="24"/>
                <w:szCs w:val="24"/>
              </w:rPr>
            </w:pPr>
            <w:r w:rsidRPr="00FB6CE7">
              <w:rPr>
                <w:rFonts w:ascii="Times New Roman" w:hAnsi="Times New Roman"/>
                <w:sz w:val="24"/>
                <w:szCs w:val="24"/>
              </w:rPr>
              <w:t>PS&amp;C: 4c;</w:t>
            </w:r>
            <w:r>
              <w:rPr>
                <w:rFonts w:ascii="Times New Roman" w:hAnsi="Times New Roman"/>
                <w:sz w:val="24"/>
                <w:szCs w:val="24"/>
              </w:rPr>
              <w:t xml:space="preserve"> all of Standard 5</w:t>
            </w:r>
          </w:p>
          <w:p w14:paraId="79DACE2B" w14:textId="28D6DDAC" w:rsidR="008C3F16" w:rsidRPr="0003179B" w:rsidRDefault="008C3F16" w:rsidP="008C3F16">
            <w:pPr>
              <w:pStyle w:val="ListParagraph"/>
              <w:numPr>
                <w:ilvl w:val="0"/>
                <w:numId w:val="23"/>
              </w:numPr>
              <w:rPr>
                <w:rFonts w:ascii="Times New Roman" w:hAnsi="Times New Roman"/>
                <w:sz w:val="24"/>
                <w:szCs w:val="24"/>
              </w:rPr>
            </w:pPr>
            <w:r w:rsidRPr="00FB6CE7">
              <w:rPr>
                <w:rFonts w:ascii="Times New Roman" w:hAnsi="Times New Roman"/>
                <w:sz w:val="24"/>
                <w:szCs w:val="24"/>
              </w:rPr>
              <w:t xml:space="preserve">CKC’s: </w:t>
            </w:r>
            <w:r>
              <w:rPr>
                <w:rFonts w:ascii="Times New Roman" w:hAnsi="Times New Roman"/>
                <w:sz w:val="24"/>
                <w:szCs w:val="24"/>
              </w:rPr>
              <w:t xml:space="preserve">1.A.1, 2.B.1, 2.B.2, </w:t>
            </w:r>
            <w:r w:rsidRPr="00FB6CE7">
              <w:rPr>
                <w:rFonts w:ascii="Times New Roman" w:hAnsi="Times New Roman"/>
                <w:sz w:val="24"/>
                <w:szCs w:val="24"/>
              </w:rPr>
              <w:t>3.A.3</w:t>
            </w:r>
          </w:p>
        </w:tc>
      </w:tr>
      <w:tr w:rsidR="008C3F16" w:rsidRPr="0003179B" w14:paraId="7101ECAF" w14:textId="77777777" w:rsidTr="00E36C3D">
        <w:tc>
          <w:tcPr>
            <w:tcW w:w="7044" w:type="dxa"/>
          </w:tcPr>
          <w:p w14:paraId="3B910AA9" w14:textId="77777777" w:rsidR="008C3F16" w:rsidRPr="0003179B" w:rsidRDefault="008C3F16" w:rsidP="008C3F16">
            <w:pPr>
              <w:pStyle w:val="ListParagraph"/>
              <w:numPr>
                <w:ilvl w:val="0"/>
                <w:numId w:val="2"/>
              </w:numPr>
              <w:rPr>
                <w:rFonts w:ascii="Times New Roman" w:hAnsi="Times New Roman"/>
                <w:sz w:val="24"/>
                <w:szCs w:val="24"/>
              </w:rPr>
            </w:pPr>
            <w:r w:rsidRPr="0003179B">
              <w:rPr>
                <w:rFonts w:ascii="Times New Roman" w:hAnsi="Times New Roman"/>
                <w:sz w:val="24"/>
                <w:szCs w:val="24"/>
              </w:rPr>
              <w:t xml:space="preserve">Create experiences for multicultural, anti-bias curricula, and </w:t>
            </w:r>
            <w:r w:rsidRPr="0003179B">
              <w:rPr>
                <w:rFonts w:ascii="Times New Roman" w:hAnsi="Times New Roman"/>
                <w:sz w:val="24"/>
                <w:szCs w:val="24"/>
              </w:rPr>
              <w:lastRenderedPageBreak/>
              <w:t>inclusive learning environments with attention to different learning styles and teaching strategies.</w:t>
            </w:r>
          </w:p>
        </w:tc>
        <w:tc>
          <w:tcPr>
            <w:tcW w:w="7044" w:type="dxa"/>
          </w:tcPr>
          <w:p w14:paraId="1C8C0608" w14:textId="77777777" w:rsidR="008C3F16" w:rsidRDefault="008C3F16" w:rsidP="008C3F16">
            <w:pPr>
              <w:pStyle w:val="ListParagraph"/>
              <w:numPr>
                <w:ilvl w:val="0"/>
                <w:numId w:val="7"/>
              </w:numPr>
              <w:rPr>
                <w:rFonts w:ascii="Times New Roman" w:hAnsi="Times New Roman"/>
                <w:sz w:val="24"/>
                <w:szCs w:val="24"/>
              </w:rPr>
            </w:pPr>
            <w:r w:rsidRPr="0084122C">
              <w:rPr>
                <w:rFonts w:ascii="Times New Roman" w:hAnsi="Times New Roman"/>
                <w:sz w:val="24"/>
                <w:szCs w:val="24"/>
              </w:rPr>
              <w:lastRenderedPageBreak/>
              <w:t xml:space="preserve">OSEP: </w:t>
            </w:r>
            <w:r>
              <w:rPr>
                <w:rFonts w:ascii="Times New Roman" w:hAnsi="Times New Roman"/>
                <w:sz w:val="24"/>
                <w:szCs w:val="24"/>
              </w:rPr>
              <w:t xml:space="preserve">Intervention and Instruction, Working with Children </w:t>
            </w:r>
            <w:r>
              <w:rPr>
                <w:rFonts w:ascii="Times New Roman" w:hAnsi="Times New Roman"/>
                <w:sz w:val="24"/>
                <w:szCs w:val="24"/>
              </w:rPr>
              <w:lastRenderedPageBreak/>
              <w:t>and Families from Diverse Backgrounds</w:t>
            </w:r>
          </w:p>
          <w:p w14:paraId="42D02132" w14:textId="77777777" w:rsidR="008C3F16" w:rsidRPr="00576DA3" w:rsidRDefault="008C3F16" w:rsidP="008C3F16">
            <w:pPr>
              <w:pStyle w:val="ListParagraph"/>
              <w:numPr>
                <w:ilvl w:val="0"/>
                <w:numId w:val="7"/>
              </w:numPr>
            </w:pPr>
            <w:r w:rsidRPr="0084122C">
              <w:rPr>
                <w:rFonts w:ascii="Times New Roman" w:hAnsi="Times New Roman"/>
                <w:sz w:val="24"/>
                <w:szCs w:val="24"/>
              </w:rPr>
              <w:t xml:space="preserve">EI/ECSE: </w:t>
            </w:r>
            <w:r>
              <w:rPr>
                <w:rFonts w:ascii="Times New Roman" w:hAnsi="Times New Roman"/>
                <w:sz w:val="24"/>
                <w:szCs w:val="24"/>
              </w:rPr>
              <w:t>1.4, 5.2, and 6.3</w:t>
            </w:r>
          </w:p>
          <w:p w14:paraId="45964F29" w14:textId="77777777" w:rsidR="008C3F16" w:rsidRPr="00576DA3" w:rsidRDefault="008C3F16" w:rsidP="008C3F16">
            <w:pPr>
              <w:pStyle w:val="ListParagraph"/>
              <w:numPr>
                <w:ilvl w:val="0"/>
                <w:numId w:val="7"/>
              </w:numPr>
              <w:rPr>
                <w:rFonts w:ascii="Times New Roman" w:hAnsi="Times New Roman"/>
                <w:sz w:val="24"/>
                <w:szCs w:val="24"/>
              </w:rPr>
            </w:pPr>
            <w:r w:rsidRPr="00576DA3">
              <w:rPr>
                <w:rFonts w:ascii="Times New Roman" w:hAnsi="Times New Roman"/>
                <w:sz w:val="24"/>
                <w:szCs w:val="24"/>
              </w:rPr>
              <w:t xml:space="preserve">PS&amp;C: </w:t>
            </w:r>
            <w:r>
              <w:rPr>
                <w:rFonts w:ascii="Times New Roman" w:hAnsi="Times New Roman"/>
                <w:sz w:val="24"/>
                <w:szCs w:val="24"/>
              </w:rPr>
              <w:t>1b, 1d, 4b, and 4</w:t>
            </w:r>
            <w:r w:rsidRPr="00576DA3">
              <w:rPr>
                <w:rFonts w:ascii="Times New Roman" w:hAnsi="Times New Roman"/>
                <w:sz w:val="24"/>
                <w:szCs w:val="24"/>
              </w:rPr>
              <w:t>c</w:t>
            </w:r>
          </w:p>
          <w:p w14:paraId="4652C950" w14:textId="3267A320" w:rsidR="008C3F16" w:rsidRPr="0003179B" w:rsidRDefault="008C3F16" w:rsidP="008C3F16">
            <w:pPr>
              <w:pStyle w:val="ListParagraph"/>
              <w:numPr>
                <w:ilvl w:val="0"/>
                <w:numId w:val="24"/>
              </w:numPr>
              <w:rPr>
                <w:rFonts w:ascii="Times New Roman" w:hAnsi="Times New Roman"/>
                <w:sz w:val="24"/>
                <w:szCs w:val="24"/>
              </w:rPr>
            </w:pPr>
            <w:r w:rsidRPr="00576DA3">
              <w:rPr>
                <w:rFonts w:ascii="Times New Roman" w:hAnsi="Times New Roman"/>
                <w:sz w:val="24"/>
                <w:szCs w:val="24"/>
              </w:rPr>
              <w:t xml:space="preserve">CKC’s: </w:t>
            </w:r>
            <w:r>
              <w:rPr>
                <w:rFonts w:ascii="Times New Roman" w:hAnsi="Times New Roman"/>
                <w:sz w:val="24"/>
                <w:szCs w:val="24"/>
              </w:rPr>
              <w:t>1.B.3, 2.B.1, 2.B.2, and 2.B.3, 3.A.2, 3.B.1, 3.B.2, and 3.B.4 and 7.B.1</w:t>
            </w:r>
          </w:p>
        </w:tc>
      </w:tr>
    </w:tbl>
    <w:p w14:paraId="39723E41" w14:textId="6B6BC6B6" w:rsidR="008F475A" w:rsidRPr="0003179B" w:rsidRDefault="008F475A" w:rsidP="00CD7C45">
      <w:pPr>
        <w:rPr>
          <w:b/>
        </w:rPr>
      </w:pPr>
    </w:p>
    <w:p w14:paraId="09D10DDC" w14:textId="20B32137" w:rsidR="00CD7C45" w:rsidRPr="0003179B" w:rsidRDefault="0003179B" w:rsidP="00EE2D11">
      <w:pPr>
        <w:rPr>
          <w:b/>
        </w:rPr>
      </w:pPr>
      <w:r>
        <w:rPr>
          <w:b/>
        </w:rPr>
        <w:t>C</w:t>
      </w:r>
      <w:r w:rsidR="00CD7C45" w:rsidRPr="0003179B">
        <w:rPr>
          <w:b/>
        </w:rPr>
        <w:t>ourse Content:</w:t>
      </w:r>
    </w:p>
    <w:p w14:paraId="340D6FCA" w14:textId="77777777" w:rsidR="004E4260" w:rsidRPr="0003179B" w:rsidRDefault="004E4260" w:rsidP="00EE2D11"/>
    <w:tbl>
      <w:tblPr>
        <w:tblStyle w:val="TableGrid"/>
        <w:tblW w:w="0" w:type="auto"/>
        <w:tblLook w:val="04A0" w:firstRow="1" w:lastRow="0" w:firstColumn="1" w:lastColumn="0" w:noHBand="0" w:noVBand="1"/>
      </w:tblPr>
      <w:tblGrid>
        <w:gridCol w:w="7044"/>
        <w:gridCol w:w="7044"/>
      </w:tblGrid>
      <w:tr w:rsidR="000F037F" w:rsidRPr="0003179B" w14:paraId="4E41806A" w14:textId="77777777" w:rsidTr="00506CF9">
        <w:tc>
          <w:tcPr>
            <w:tcW w:w="7044" w:type="dxa"/>
          </w:tcPr>
          <w:p w14:paraId="02865B13" w14:textId="77777777" w:rsidR="000F037F" w:rsidRPr="0003179B" w:rsidRDefault="000F037F" w:rsidP="009143B0">
            <w:pPr>
              <w:rPr>
                <w:b/>
              </w:rPr>
            </w:pPr>
            <w:r w:rsidRPr="0003179B">
              <w:rPr>
                <w:b/>
              </w:rPr>
              <w:t xml:space="preserve">Course Content: </w:t>
            </w:r>
          </w:p>
        </w:tc>
        <w:tc>
          <w:tcPr>
            <w:tcW w:w="7044" w:type="dxa"/>
          </w:tcPr>
          <w:p w14:paraId="77608E56" w14:textId="77777777" w:rsidR="000F037F" w:rsidRPr="0003179B" w:rsidRDefault="000F037F" w:rsidP="00506CF9">
            <w:pPr>
              <w:rPr>
                <w:b/>
              </w:rPr>
            </w:pPr>
            <w:r w:rsidRPr="0003179B">
              <w:rPr>
                <w:b/>
              </w:rPr>
              <w:t xml:space="preserve">Alignment </w:t>
            </w:r>
            <w:r w:rsidR="00B15B76" w:rsidRPr="0003179B">
              <w:rPr>
                <w:b/>
              </w:rPr>
              <w:t>with standards</w:t>
            </w:r>
          </w:p>
        </w:tc>
      </w:tr>
      <w:tr w:rsidR="0035470D" w:rsidRPr="0003179B" w14:paraId="44B0D1ED" w14:textId="77777777" w:rsidTr="00506CF9">
        <w:tc>
          <w:tcPr>
            <w:tcW w:w="7044" w:type="dxa"/>
          </w:tcPr>
          <w:p w14:paraId="41E84723" w14:textId="119FEA8E" w:rsidR="0035470D" w:rsidRPr="0003179B" w:rsidRDefault="0035470D" w:rsidP="0035470D">
            <w:pPr>
              <w:pStyle w:val="ListParagraph"/>
              <w:numPr>
                <w:ilvl w:val="0"/>
                <w:numId w:val="5"/>
              </w:numPr>
              <w:rPr>
                <w:rFonts w:ascii="Times New Roman" w:hAnsi="Times New Roman"/>
                <w:sz w:val="24"/>
                <w:szCs w:val="24"/>
              </w:rPr>
            </w:pPr>
            <w:r w:rsidRPr="0003179B">
              <w:rPr>
                <w:rFonts w:ascii="Times New Roman" w:hAnsi="Times New Roman"/>
                <w:sz w:val="24"/>
                <w:szCs w:val="24"/>
              </w:rPr>
              <w:t xml:space="preserve">Historical Perspectives: </w:t>
            </w:r>
          </w:p>
          <w:p w14:paraId="06FDE162" w14:textId="77777777" w:rsidR="0035470D" w:rsidRPr="0003179B" w:rsidRDefault="0035470D" w:rsidP="0035470D">
            <w:r w:rsidRPr="0003179B">
              <w:t xml:space="preserve">                    a.</w:t>
            </w:r>
            <w:r w:rsidRPr="0003179B">
              <w:tab/>
              <w:t xml:space="preserve">Historical and current issues and trends including the history of education for children with disabilities and other diverse learners. </w:t>
            </w:r>
          </w:p>
          <w:p w14:paraId="54BC3402" w14:textId="77777777" w:rsidR="0035470D" w:rsidRPr="0003179B" w:rsidRDefault="0035470D" w:rsidP="0035470D">
            <w:r w:rsidRPr="0003179B">
              <w:t xml:space="preserve">                   b.</w:t>
            </w:r>
            <w:r w:rsidRPr="0003179B">
              <w:tab/>
              <w:t xml:space="preserve">Observation and evaluation of various models of early childhood educational programs including programs of inclusive education </w:t>
            </w:r>
          </w:p>
          <w:p w14:paraId="53240E89" w14:textId="77777777" w:rsidR="0035470D" w:rsidRPr="0003179B" w:rsidRDefault="0035470D" w:rsidP="0035470D">
            <w:r w:rsidRPr="0003179B">
              <w:t xml:space="preserve">                   c.</w:t>
            </w:r>
            <w:r w:rsidRPr="0003179B">
              <w:tab/>
              <w:t>Developmental theories and theorists including theories regarding children with disabilities and other diverse learners</w:t>
            </w:r>
          </w:p>
        </w:tc>
        <w:tc>
          <w:tcPr>
            <w:tcW w:w="7044" w:type="dxa"/>
          </w:tcPr>
          <w:p w14:paraId="6BAD90E1" w14:textId="77777777" w:rsidR="0035470D" w:rsidRPr="00E95B7B" w:rsidRDefault="0035470D" w:rsidP="0035470D">
            <w:pPr>
              <w:pStyle w:val="ListParagraph"/>
              <w:numPr>
                <w:ilvl w:val="0"/>
                <w:numId w:val="6"/>
              </w:numPr>
              <w:rPr>
                <w:sz w:val="24"/>
                <w:szCs w:val="24"/>
              </w:rPr>
            </w:pPr>
            <w:r w:rsidRPr="00E95B7B">
              <w:rPr>
                <w:sz w:val="24"/>
                <w:szCs w:val="24"/>
              </w:rPr>
              <w:t>EI/ECSE:</w:t>
            </w:r>
            <w:r>
              <w:rPr>
                <w:sz w:val="24"/>
                <w:szCs w:val="24"/>
              </w:rPr>
              <w:t xml:space="preserve"> 1.1</w:t>
            </w:r>
          </w:p>
          <w:p w14:paraId="7C9BFD4C" w14:textId="77777777" w:rsidR="0035470D" w:rsidRDefault="0035470D" w:rsidP="0035470D">
            <w:pPr>
              <w:pStyle w:val="ListParagraph"/>
              <w:numPr>
                <w:ilvl w:val="0"/>
                <w:numId w:val="6"/>
              </w:numPr>
              <w:rPr>
                <w:rFonts w:ascii="Times New Roman" w:hAnsi="Times New Roman"/>
                <w:sz w:val="24"/>
                <w:szCs w:val="24"/>
              </w:rPr>
            </w:pPr>
            <w:r w:rsidRPr="00E95B7B">
              <w:rPr>
                <w:rFonts w:ascii="Times New Roman" w:hAnsi="Times New Roman"/>
                <w:sz w:val="24"/>
                <w:szCs w:val="24"/>
              </w:rPr>
              <w:t>PS&amp;C: 1a</w:t>
            </w:r>
          </w:p>
          <w:p w14:paraId="294E877F" w14:textId="07514CAA" w:rsidR="0035470D" w:rsidRPr="0003179B" w:rsidRDefault="0035470D" w:rsidP="0035470D">
            <w:pPr>
              <w:pStyle w:val="ListParagraph"/>
              <w:numPr>
                <w:ilvl w:val="0"/>
                <w:numId w:val="25"/>
              </w:numPr>
              <w:rPr>
                <w:rFonts w:ascii="Times New Roman" w:hAnsi="Times New Roman"/>
                <w:color w:val="FF0000"/>
                <w:sz w:val="24"/>
                <w:szCs w:val="24"/>
              </w:rPr>
            </w:pPr>
            <w:r>
              <w:rPr>
                <w:rFonts w:ascii="Times New Roman" w:hAnsi="Times New Roman"/>
                <w:sz w:val="24"/>
                <w:szCs w:val="24"/>
              </w:rPr>
              <w:t>CKC’s: 1.A.1</w:t>
            </w:r>
          </w:p>
        </w:tc>
      </w:tr>
      <w:tr w:rsidR="0035470D" w:rsidRPr="0003179B" w14:paraId="4A361349" w14:textId="77777777" w:rsidTr="00506CF9">
        <w:tc>
          <w:tcPr>
            <w:tcW w:w="7044" w:type="dxa"/>
          </w:tcPr>
          <w:p w14:paraId="4E72532E" w14:textId="77777777" w:rsidR="0035470D" w:rsidRPr="0003179B" w:rsidRDefault="0035470D" w:rsidP="0035470D">
            <w:pPr>
              <w:pStyle w:val="ListParagraph"/>
              <w:numPr>
                <w:ilvl w:val="0"/>
                <w:numId w:val="3"/>
              </w:numPr>
              <w:rPr>
                <w:rFonts w:ascii="Times New Roman" w:hAnsi="Times New Roman"/>
                <w:sz w:val="24"/>
                <w:szCs w:val="24"/>
              </w:rPr>
            </w:pPr>
            <w:r w:rsidRPr="0003179B">
              <w:rPr>
                <w:rFonts w:ascii="Times New Roman" w:hAnsi="Times New Roman"/>
                <w:sz w:val="24"/>
                <w:szCs w:val="24"/>
              </w:rPr>
              <w:t xml:space="preserve">Developmentally Appropriate Practices (DAP) in all domains including experiences for children with disabilities and other diverse learners. </w:t>
            </w:r>
          </w:p>
        </w:tc>
        <w:tc>
          <w:tcPr>
            <w:tcW w:w="7044" w:type="dxa"/>
          </w:tcPr>
          <w:p w14:paraId="4BDFB5F2" w14:textId="77777777" w:rsidR="0035470D" w:rsidRPr="0001383B" w:rsidRDefault="0035470D" w:rsidP="0035470D">
            <w:pPr>
              <w:pStyle w:val="ListParagraph"/>
              <w:numPr>
                <w:ilvl w:val="0"/>
                <w:numId w:val="37"/>
              </w:numPr>
              <w:rPr>
                <w:sz w:val="24"/>
                <w:szCs w:val="24"/>
              </w:rPr>
            </w:pPr>
            <w:r w:rsidRPr="0001383B">
              <w:rPr>
                <w:sz w:val="24"/>
                <w:szCs w:val="24"/>
              </w:rPr>
              <w:t>OSEP: Intervention and Instruction, Literacy and STEM, and Social Emotional Development</w:t>
            </w:r>
          </w:p>
          <w:p w14:paraId="6053D144" w14:textId="77777777" w:rsidR="0035470D" w:rsidRPr="0001383B" w:rsidRDefault="0035470D" w:rsidP="0035470D">
            <w:pPr>
              <w:pStyle w:val="ListParagraph"/>
              <w:numPr>
                <w:ilvl w:val="0"/>
                <w:numId w:val="37"/>
              </w:numPr>
              <w:rPr>
                <w:sz w:val="24"/>
                <w:szCs w:val="24"/>
              </w:rPr>
            </w:pPr>
            <w:r w:rsidRPr="0001383B">
              <w:rPr>
                <w:sz w:val="24"/>
                <w:szCs w:val="24"/>
              </w:rPr>
              <w:t>EI/ECSE:</w:t>
            </w:r>
            <w:r>
              <w:rPr>
                <w:sz w:val="24"/>
                <w:szCs w:val="24"/>
              </w:rPr>
              <w:t xml:space="preserve"> 1.4 and 6.3, 6.4, 6.5 6.6 and 6.7</w:t>
            </w:r>
          </w:p>
          <w:p w14:paraId="0A8FFB11" w14:textId="77777777" w:rsidR="0035470D" w:rsidRPr="0001383B" w:rsidRDefault="0035470D" w:rsidP="0035470D">
            <w:pPr>
              <w:pStyle w:val="ListParagraph"/>
              <w:numPr>
                <w:ilvl w:val="0"/>
                <w:numId w:val="37"/>
              </w:numPr>
              <w:rPr>
                <w:sz w:val="24"/>
                <w:szCs w:val="24"/>
              </w:rPr>
            </w:pPr>
            <w:r w:rsidRPr="0001383B">
              <w:rPr>
                <w:sz w:val="24"/>
                <w:szCs w:val="24"/>
              </w:rPr>
              <w:t xml:space="preserve">PS&amp;C: </w:t>
            </w:r>
            <w:r>
              <w:rPr>
                <w:sz w:val="24"/>
                <w:szCs w:val="24"/>
              </w:rPr>
              <w:t xml:space="preserve">1b and </w:t>
            </w:r>
            <w:r w:rsidRPr="0001383B">
              <w:rPr>
                <w:sz w:val="24"/>
                <w:szCs w:val="24"/>
              </w:rPr>
              <w:t xml:space="preserve">1d; </w:t>
            </w:r>
            <w:r>
              <w:rPr>
                <w:sz w:val="24"/>
                <w:szCs w:val="24"/>
              </w:rPr>
              <w:t xml:space="preserve">4b and </w:t>
            </w:r>
            <w:r w:rsidRPr="0001383B">
              <w:rPr>
                <w:sz w:val="24"/>
                <w:szCs w:val="24"/>
              </w:rPr>
              <w:t>4c</w:t>
            </w:r>
          </w:p>
          <w:p w14:paraId="12EDDCA3" w14:textId="509F7B17" w:rsidR="0035470D" w:rsidRPr="0003179B" w:rsidRDefault="0035470D" w:rsidP="0035470D">
            <w:pPr>
              <w:pStyle w:val="ListParagraph"/>
              <w:numPr>
                <w:ilvl w:val="0"/>
                <w:numId w:val="26"/>
              </w:numPr>
              <w:rPr>
                <w:rFonts w:ascii="Times New Roman" w:hAnsi="Times New Roman"/>
                <w:sz w:val="24"/>
                <w:szCs w:val="24"/>
              </w:rPr>
            </w:pPr>
            <w:r w:rsidRPr="0003179B">
              <w:rPr>
                <w:rFonts w:ascii="Times New Roman" w:hAnsi="Times New Roman"/>
                <w:sz w:val="24"/>
                <w:szCs w:val="24"/>
              </w:rPr>
              <w:t>CKC’s: 1.A.1</w:t>
            </w:r>
            <w:r>
              <w:rPr>
                <w:rFonts w:ascii="Times New Roman" w:hAnsi="Times New Roman"/>
                <w:sz w:val="24"/>
                <w:szCs w:val="24"/>
              </w:rPr>
              <w:t>, 2.A.2, 2.B.2 and 2.B.3</w:t>
            </w:r>
          </w:p>
        </w:tc>
      </w:tr>
      <w:tr w:rsidR="0035470D" w:rsidRPr="0003179B" w14:paraId="674454E6" w14:textId="77777777" w:rsidTr="00506CF9">
        <w:tc>
          <w:tcPr>
            <w:tcW w:w="7044" w:type="dxa"/>
          </w:tcPr>
          <w:p w14:paraId="178EA898" w14:textId="77777777" w:rsidR="0035470D" w:rsidRPr="0003179B" w:rsidRDefault="0035470D" w:rsidP="0035470D">
            <w:pPr>
              <w:pStyle w:val="ListParagraph"/>
              <w:numPr>
                <w:ilvl w:val="0"/>
                <w:numId w:val="3"/>
              </w:numPr>
              <w:rPr>
                <w:rFonts w:ascii="Times New Roman" w:hAnsi="Times New Roman"/>
                <w:sz w:val="24"/>
                <w:szCs w:val="24"/>
              </w:rPr>
            </w:pPr>
            <w:r w:rsidRPr="0003179B">
              <w:rPr>
                <w:rFonts w:ascii="Times New Roman" w:hAnsi="Times New Roman"/>
                <w:sz w:val="24"/>
                <w:szCs w:val="24"/>
              </w:rPr>
              <w:t>How children learn and develop including children with disabilities and or other diverse learners</w:t>
            </w:r>
          </w:p>
        </w:tc>
        <w:tc>
          <w:tcPr>
            <w:tcW w:w="7044" w:type="dxa"/>
          </w:tcPr>
          <w:p w14:paraId="48F30321" w14:textId="77777777" w:rsidR="0035470D" w:rsidRPr="0003179B" w:rsidRDefault="0035470D" w:rsidP="0035470D">
            <w:pPr>
              <w:pStyle w:val="ListParagraph"/>
              <w:numPr>
                <w:ilvl w:val="0"/>
                <w:numId w:val="7"/>
              </w:numPr>
              <w:rPr>
                <w:rFonts w:ascii="Times New Roman" w:hAnsi="Times New Roman"/>
                <w:sz w:val="24"/>
                <w:szCs w:val="24"/>
              </w:rPr>
            </w:pPr>
            <w:r w:rsidRPr="0003179B">
              <w:rPr>
                <w:rFonts w:ascii="Times New Roman" w:hAnsi="Times New Roman"/>
                <w:sz w:val="24"/>
                <w:szCs w:val="24"/>
              </w:rPr>
              <w:t xml:space="preserve">EI/ECSE: </w:t>
            </w:r>
            <w:r>
              <w:rPr>
                <w:rFonts w:ascii="Times New Roman" w:hAnsi="Times New Roman"/>
                <w:sz w:val="24"/>
                <w:szCs w:val="24"/>
              </w:rPr>
              <w:t>1.2 and 5.2</w:t>
            </w:r>
          </w:p>
          <w:p w14:paraId="2DCBF7F5" w14:textId="77777777" w:rsidR="0035470D" w:rsidRPr="0003179B" w:rsidRDefault="0035470D" w:rsidP="0035470D">
            <w:pPr>
              <w:pStyle w:val="ListParagraph"/>
              <w:numPr>
                <w:ilvl w:val="0"/>
                <w:numId w:val="7"/>
              </w:numPr>
              <w:rPr>
                <w:rFonts w:ascii="Times New Roman" w:hAnsi="Times New Roman"/>
                <w:sz w:val="24"/>
                <w:szCs w:val="24"/>
              </w:rPr>
            </w:pPr>
            <w:r w:rsidRPr="0003179B">
              <w:rPr>
                <w:rFonts w:ascii="Times New Roman" w:hAnsi="Times New Roman"/>
                <w:sz w:val="24"/>
                <w:szCs w:val="24"/>
              </w:rPr>
              <w:t>PS&amp;C: 1a; 5a</w:t>
            </w:r>
            <w:r>
              <w:rPr>
                <w:rFonts w:ascii="Times New Roman" w:hAnsi="Times New Roman"/>
                <w:sz w:val="24"/>
                <w:szCs w:val="24"/>
              </w:rPr>
              <w:t xml:space="preserve"> and 6b</w:t>
            </w:r>
          </w:p>
          <w:p w14:paraId="56E69739" w14:textId="04F44C39" w:rsidR="0035470D" w:rsidRPr="0003179B" w:rsidRDefault="0035470D" w:rsidP="0035470D">
            <w:pPr>
              <w:pStyle w:val="ListParagraph"/>
              <w:numPr>
                <w:ilvl w:val="0"/>
                <w:numId w:val="27"/>
              </w:numPr>
              <w:rPr>
                <w:rFonts w:ascii="Times New Roman" w:hAnsi="Times New Roman"/>
                <w:sz w:val="24"/>
                <w:szCs w:val="24"/>
              </w:rPr>
            </w:pPr>
            <w:r w:rsidRPr="0003179B">
              <w:rPr>
                <w:rFonts w:ascii="Times New Roman" w:hAnsi="Times New Roman"/>
                <w:sz w:val="24"/>
                <w:szCs w:val="24"/>
              </w:rPr>
              <w:t xml:space="preserve">CKC’s: 1.A.1; </w:t>
            </w:r>
            <w:r>
              <w:rPr>
                <w:rFonts w:ascii="Times New Roman" w:hAnsi="Times New Roman"/>
                <w:sz w:val="24"/>
                <w:szCs w:val="24"/>
              </w:rPr>
              <w:t xml:space="preserve">3.A.1, </w:t>
            </w:r>
            <w:r w:rsidRPr="0003179B">
              <w:rPr>
                <w:rFonts w:ascii="Times New Roman" w:hAnsi="Times New Roman"/>
                <w:sz w:val="24"/>
                <w:szCs w:val="24"/>
              </w:rPr>
              <w:t xml:space="preserve">3.A.3 </w:t>
            </w:r>
          </w:p>
        </w:tc>
      </w:tr>
      <w:tr w:rsidR="0035470D" w:rsidRPr="0003179B" w14:paraId="4881231F" w14:textId="77777777" w:rsidTr="00506CF9">
        <w:tc>
          <w:tcPr>
            <w:tcW w:w="7044" w:type="dxa"/>
          </w:tcPr>
          <w:p w14:paraId="4379EAAC" w14:textId="77777777" w:rsidR="0035470D" w:rsidRPr="0003179B" w:rsidRDefault="0035470D" w:rsidP="0035470D">
            <w:pPr>
              <w:pStyle w:val="ListParagraph"/>
              <w:numPr>
                <w:ilvl w:val="0"/>
                <w:numId w:val="3"/>
              </w:numPr>
              <w:rPr>
                <w:rFonts w:ascii="Times New Roman" w:hAnsi="Times New Roman"/>
                <w:sz w:val="24"/>
                <w:szCs w:val="24"/>
              </w:rPr>
            </w:pPr>
            <w:r w:rsidRPr="0003179B">
              <w:rPr>
                <w:rFonts w:ascii="Times New Roman" w:hAnsi="Times New Roman"/>
                <w:sz w:val="24"/>
                <w:szCs w:val="24"/>
              </w:rPr>
              <w:t xml:space="preserve">Play in the curriculum </w:t>
            </w:r>
          </w:p>
        </w:tc>
        <w:tc>
          <w:tcPr>
            <w:tcW w:w="7044" w:type="dxa"/>
          </w:tcPr>
          <w:p w14:paraId="4F054596" w14:textId="77777777" w:rsidR="0035470D" w:rsidRDefault="0035470D" w:rsidP="0035470D">
            <w:pPr>
              <w:pStyle w:val="ListParagraph"/>
              <w:numPr>
                <w:ilvl w:val="0"/>
                <w:numId w:val="7"/>
              </w:numPr>
              <w:rPr>
                <w:rFonts w:ascii="Times New Roman" w:hAnsi="Times New Roman"/>
                <w:sz w:val="24"/>
                <w:szCs w:val="24"/>
              </w:rPr>
            </w:pPr>
            <w:r w:rsidRPr="005A633A">
              <w:rPr>
                <w:rFonts w:ascii="Times New Roman" w:hAnsi="Times New Roman"/>
                <w:sz w:val="24"/>
                <w:szCs w:val="24"/>
              </w:rPr>
              <w:t>OSEP: Intervention and Instruction</w:t>
            </w:r>
          </w:p>
          <w:p w14:paraId="184B706C" w14:textId="77777777" w:rsidR="0035470D" w:rsidRPr="005A633A" w:rsidRDefault="0035470D" w:rsidP="0035470D">
            <w:pPr>
              <w:pStyle w:val="ListParagraph"/>
              <w:numPr>
                <w:ilvl w:val="0"/>
                <w:numId w:val="7"/>
              </w:numPr>
              <w:rPr>
                <w:rFonts w:ascii="Times New Roman" w:hAnsi="Times New Roman"/>
                <w:sz w:val="24"/>
                <w:szCs w:val="24"/>
              </w:rPr>
            </w:pPr>
            <w:r>
              <w:rPr>
                <w:rFonts w:ascii="Times New Roman" w:hAnsi="Times New Roman"/>
                <w:sz w:val="24"/>
                <w:szCs w:val="24"/>
              </w:rPr>
              <w:t>EI/ECSE: 1.1, 5.2 and 6.5</w:t>
            </w:r>
          </w:p>
          <w:p w14:paraId="2124AC6A" w14:textId="77777777" w:rsidR="0035470D" w:rsidRDefault="0035470D" w:rsidP="0035470D">
            <w:pPr>
              <w:pStyle w:val="ListParagraph"/>
              <w:numPr>
                <w:ilvl w:val="0"/>
                <w:numId w:val="7"/>
              </w:numPr>
              <w:rPr>
                <w:rFonts w:ascii="Times New Roman" w:hAnsi="Times New Roman"/>
                <w:sz w:val="24"/>
                <w:szCs w:val="24"/>
              </w:rPr>
            </w:pPr>
            <w:r w:rsidRPr="005A633A">
              <w:rPr>
                <w:rFonts w:ascii="Times New Roman" w:hAnsi="Times New Roman"/>
                <w:sz w:val="24"/>
                <w:szCs w:val="24"/>
              </w:rPr>
              <w:t>PS&amp;C: 1d</w:t>
            </w:r>
            <w:r>
              <w:rPr>
                <w:rFonts w:ascii="Times New Roman" w:hAnsi="Times New Roman"/>
                <w:sz w:val="24"/>
                <w:szCs w:val="24"/>
              </w:rPr>
              <w:t>, 4b, and 5b</w:t>
            </w:r>
          </w:p>
          <w:p w14:paraId="372CB0A3" w14:textId="16F7156F" w:rsidR="0035470D" w:rsidRPr="0003179B" w:rsidRDefault="0035470D" w:rsidP="0035470D">
            <w:pPr>
              <w:pStyle w:val="ListParagraph"/>
              <w:numPr>
                <w:ilvl w:val="0"/>
                <w:numId w:val="28"/>
              </w:numPr>
              <w:rPr>
                <w:rFonts w:ascii="Times New Roman" w:hAnsi="Times New Roman"/>
                <w:sz w:val="24"/>
                <w:szCs w:val="24"/>
              </w:rPr>
            </w:pPr>
            <w:r>
              <w:rPr>
                <w:rFonts w:ascii="Times New Roman" w:hAnsi="Times New Roman"/>
                <w:sz w:val="24"/>
                <w:szCs w:val="24"/>
              </w:rPr>
              <w:t xml:space="preserve">CKC’s:1.A.1, 2.B.2, 3.B.1, </w:t>
            </w:r>
          </w:p>
        </w:tc>
      </w:tr>
      <w:tr w:rsidR="0035470D" w:rsidRPr="0003179B" w14:paraId="4EF4E8F0" w14:textId="77777777" w:rsidTr="00506CF9">
        <w:tc>
          <w:tcPr>
            <w:tcW w:w="7044" w:type="dxa"/>
          </w:tcPr>
          <w:p w14:paraId="1D2D4829" w14:textId="77777777" w:rsidR="0035470D" w:rsidRPr="0003179B" w:rsidRDefault="0035470D" w:rsidP="0035470D">
            <w:pPr>
              <w:pStyle w:val="ListParagraph"/>
              <w:numPr>
                <w:ilvl w:val="0"/>
                <w:numId w:val="3"/>
              </w:numPr>
              <w:rPr>
                <w:rFonts w:ascii="Times New Roman" w:hAnsi="Times New Roman"/>
                <w:sz w:val="24"/>
                <w:szCs w:val="24"/>
              </w:rPr>
            </w:pPr>
            <w:r w:rsidRPr="0003179B">
              <w:rPr>
                <w:rFonts w:ascii="Times New Roman" w:hAnsi="Times New Roman"/>
                <w:sz w:val="24"/>
                <w:szCs w:val="24"/>
              </w:rPr>
              <w:t xml:space="preserve">Early Childhood Education as a profession including essential dispositions of ECE professionals. </w:t>
            </w:r>
          </w:p>
        </w:tc>
        <w:tc>
          <w:tcPr>
            <w:tcW w:w="7044" w:type="dxa"/>
          </w:tcPr>
          <w:p w14:paraId="401B21C6" w14:textId="77777777" w:rsidR="0035470D" w:rsidRDefault="0035470D" w:rsidP="0035470D">
            <w:pPr>
              <w:pStyle w:val="ListParagraph"/>
              <w:numPr>
                <w:ilvl w:val="0"/>
                <w:numId w:val="8"/>
              </w:numPr>
              <w:rPr>
                <w:rFonts w:ascii="Times New Roman" w:hAnsi="Times New Roman"/>
                <w:sz w:val="24"/>
                <w:szCs w:val="24"/>
              </w:rPr>
            </w:pPr>
            <w:r w:rsidRPr="009946BB">
              <w:rPr>
                <w:rFonts w:ascii="Times New Roman" w:hAnsi="Times New Roman"/>
                <w:sz w:val="24"/>
                <w:szCs w:val="24"/>
              </w:rPr>
              <w:t xml:space="preserve">OSEP: </w:t>
            </w:r>
            <w:r>
              <w:rPr>
                <w:rFonts w:ascii="Times New Roman" w:hAnsi="Times New Roman"/>
                <w:sz w:val="24"/>
                <w:szCs w:val="24"/>
              </w:rPr>
              <w:t xml:space="preserve">Intervention and Instruction; Working with Children and Families from Diverse Backgrounds; Engaging and Communicating with Families; and </w:t>
            </w:r>
            <w:r w:rsidRPr="009946BB">
              <w:rPr>
                <w:rFonts w:ascii="Times New Roman" w:hAnsi="Times New Roman"/>
                <w:sz w:val="24"/>
                <w:szCs w:val="24"/>
              </w:rPr>
              <w:t>Collaborating</w:t>
            </w:r>
          </w:p>
          <w:p w14:paraId="6BEB7009" w14:textId="77777777" w:rsidR="0035470D" w:rsidRPr="009946BB" w:rsidRDefault="0035470D" w:rsidP="0035470D">
            <w:pPr>
              <w:pStyle w:val="ListParagraph"/>
              <w:numPr>
                <w:ilvl w:val="0"/>
                <w:numId w:val="8"/>
              </w:numPr>
              <w:rPr>
                <w:rFonts w:ascii="Times New Roman" w:hAnsi="Times New Roman"/>
                <w:sz w:val="24"/>
                <w:szCs w:val="24"/>
              </w:rPr>
            </w:pPr>
            <w:r>
              <w:rPr>
                <w:rFonts w:ascii="Times New Roman" w:hAnsi="Times New Roman"/>
                <w:sz w:val="24"/>
                <w:szCs w:val="24"/>
              </w:rPr>
              <w:lastRenderedPageBreak/>
              <w:t>EI/ECSE: All of Standards 2, 3, 4,5,6 and 7</w:t>
            </w:r>
          </w:p>
          <w:p w14:paraId="4235F192" w14:textId="77777777" w:rsidR="0035470D" w:rsidRDefault="0035470D" w:rsidP="0035470D">
            <w:pPr>
              <w:pStyle w:val="ListParagraph"/>
              <w:numPr>
                <w:ilvl w:val="0"/>
                <w:numId w:val="8"/>
              </w:numPr>
              <w:rPr>
                <w:rFonts w:ascii="Times New Roman" w:hAnsi="Times New Roman"/>
                <w:sz w:val="24"/>
                <w:szCs w:val="24"/>
              </w:rPr>
            </w:pPr>
            <w:r w:rsidRPr="009946BB">
              <w:rPr>
                <w:rFonts w:ascii="Times New Roman" w:hAnsi="Times New Roman"/>
                <w:sz w:val="24"/>
                <w:szCs w:val="24"/>
              </w:rPr>
              <w:t xml:space="preserve">PS&amp;C: </w:t>
            </w:r>
            <w:r>
              <w:rPr>
                <w:rFonts w:ascii="Times New Roman" w:hAnsi="Times New Roman"/>
                <w:sz w:val="24"/>
                <w:szCs w:val="24"/>
              </w:rPr>
              <w:t>1d, all of Standards 2, 3,4,5 and 6</w:t>
            </w:r>
          </w:p>
          <w:p w14:paraId="6D3615F2" w14:textId="2A8141E3" w:rsidR="0035470D" w:rsidRPr="0003179B" w:rsidRDefault="0035470D" w:rsidP="0035470D">
            <w:pPr>
              <w:pStyle w:val="ListParagraph"/>
              <w:numPr>
                <w:ilvl w:val="0"/>
                <w:numId w:val="29"/>
              </w:numPr>
              <w:rPr>
                <w:rFonts w:ascii="Times New Roman" w:hAnsi="Times New Roman"/>
                <w:sz w:val="24"/>
                <w:szCs w:val="24"/>
              </w:rPr>
            </w:pPr>
            <w:r>
              <w:rPr>
                <w:rFonts w:ascii="Times New Roman" w:hAnsi="Times New Roman"/>
                <w:sz w:val="24"/>
                <w:szCs w:val="24"/>
              </w:rPr>
              <w:t>CKC’s: All Domains</w:t>
            </w:r>
          </w:p>
        </w:tc>
      </w:tr>
      <w:tr w:rsidR="0035470D" w:rsidRPr="0003179B" w14:paraId="786FF34E" w14:textId="77777777" w:rsidTr="00506CF9">
        <w:tc>
          <w:tcPr>
            <w:tcW w:w="7044" w:type="dxa"/>
          </w:tcPr>
          <w:p w14:paraId="24991B20" w14:textId="77777777" w:rsidR="0035470D" w:rsidRPr="0003179B" w:rsidRDefault="0035470D" w:rsidP="0035470D">
            <w:pPr>
              <w:pStyle w:val="ListParagraph"/>
              <w:numPr>
                <w:ilvl w:val="0"/>
                <w:numId w:val="3"/>
              </w:numPr>
              <w:rPr>
                <w:rFonts w:ascii="Times New Roman" w:hAnsi="Times New Roman"/>
                <w:sz w:val="24"/>
                <w:szCs w:val="24"/>
              </w:rPr>
            </w:pPr>
            <w:r w:rsidRPr="0003179B">
              <w:rPr>
                <w:rFonts w:ascii="Times New Roman" w:hAnsi="Times New Roman"/>
                <w:sz w:val="24"/>
                <w:szCs w:val="24"/>
              </w:rPr>
              <w:lastRenderedPageBreak/>
              <w:t xml:space="preserve">Ethics, professionalism, and reflective practice. </w:t>
            </w:r>
          </w:p>
        </w:tc>
        <w:tc>
          <w:tcPr>
            <w:tcW w:w="7044" w:type="dxa"/>
          </w:tcPr>
          <w:p w14:paraId="6B5B2774" w14:textId="77777777" w:rsidR="0035470D" w:rsidRDefault="0035470D" w:rsidP="0035470D">
            <w:pPr>
              <w:pStyle w:val="ListParagraph"/>
              <w:numPr>
                <w:ilvl w:val="0"/>
                <w:numId w:val="9"/>
              </w:numPr>
              <w:rPr>
                <w:rFonts w:ascii="Times New Roman" w:hAnsi="Times New Roman"/>
                <w:sz w:val="24"/>
                <w:szCs w:val="24"/>
              </w:rPr>
            </w:pPr>
            <w:r w:rsidRPr="00124CD4">
              <w:rPr>
                <w:rFonts w:ascii="Times New Roman" w:hAnsi="Times New Roman"/>
                <w:sz w:val="24"/>
                <w:szCs w:val="24"/>
              </w:rPr>
              <w:t xml:space="preserve">EI/ECSE: </w:t>
            </w:r>
            <w:r>
              <w:rPr>
                <w:rFonts w:ascii="Times New Roman" w:hAnsi="Times New Roman"/>
                <w:sz w:val="24"/>
                <w:szCs w:val="24"/>
              </w:rPr>
              <w:t>4.1, and 7.4</w:t>
            </w:r>
          </w:p>
          <w:p w14:paraId="23056FF9" w14:textId="7BA0DC63" w:rsidR="0035470D" w:rsidRPr="00CE574B" w:rsidRDefault="0035470D" w:rsidP="0035470D">
            <w:pPr>
              <w:pStyle w:val="ListParagraph"/>
              <w:numPr>
                <w:ilvl w:val="0"/>
                <w:numId w:val="9"/>
              </w:numPr>
              <w:rPr>
                <w:rFonts w:ascii="Times New Roman" w:hAnsi="Times New Roman"/>
                <w:sz w:val="24"/>
                <w:szCs w:val="24"/>
              </w:rPr>
            </w:pPr>
            <w:r w:rsidRPr="00124CD4">
              <w:rPr>
                <w:sz w:val="24"/>
                <w:szCs w:val="24"/>
              </w:rPr>
              <w:t>PS&amp;C: 6b</w:t>
            </w:r>
          </w:p>
          <w:p w14:paraId="20B26F99" w14:textId="22A56D6A" w:rsidR="0035470D" w:rsidRPr="0003179B" w:rsidRDefault="0035470D" w:rsidP="0035470D">
            <w:pPr>
              <w:pStyle w:val="ListParagraph"/>
              <w:numPr>
                <w:ilvl w:val="0"/>
                <w:numId w:val="30"/>
              </w:numPr>
              <w:rPr>
                <w:rFonts w:ascii="Times New Roman" w:hAnsi="Times New Roman"/>
                <w:sz w:val="24"/>
                <w:szCs w:val="24"/>
              </w:rPr>
            </w:pPr>
            <w:r>
              <w:rPr>
                <w:sz w:val="24"/>
                <w:szCs w:val="24"/>
              </w:rPr>
              <w:t>CKC’s: 7.A.3</w:t>
            </w:r>
          </w:p>
        </w:tc>
      </w:tr>
      <w:tr w:rsidR="008C3F16" w:rsidRPr="0003179B" w14:paraId="2E070E20" w14:textId="77777777" w:rsidTr="00506CF9">
        <w:tc>
          <w:tcPr>
            <w:tcW w:w="7044" w:type="dxa"/>
          </w:tcPr>
          <w:p w14:paraId="79D5F669" w14:textId="77777777" w:rsidR="008C3F16" w:rsidRPr="0003179B" w:rsidRDefault="008C3F16" w:rsidP="008C3F16">
            <w:pPr>
              <w:pStyle w:val="ListParagraph"/>
              <w:numPr>
                <w:ilvl w:val="0"/>
                <w:numId w:val="3"/>
              </w:numPr>
              <w:rPr>
                <w:rFonts w:ascii="Times New Roman" w:hAnsi="Times New Roman"/>
                <w:sz w:val="24"/>
                <w:szCs w:val="24"/>
              </w:rPr>
            </w:pPr>
            <w:r w:rsidRPr="0003179B">
              <w:rPr>
                <w:rFonts w:ascii="Times New Roman" w:hAnsi="Times New Roman"/>
                <w:sz w:val="24"/>
                <w:szCs w:val="24"/>
              </w:rPr>
              <w:t xml:space="preserve">Social-emotional relationships between and among children and adults. </w:t>
            </w:r>
          </w:p>
          <w:p w14:paraId="205B1CBF" w14:textId="77777777" w:rsidR="008C3F16" w:rsidRPr="0003179B" w:rsidRDefault="008C3F16" w:rsidP="008C3F16"/>
        </w:tc>
        <w:tc>
          <w:tcPr>
            <w:tcW w:w="7044" w:type="dxa"/>
          </w:tcPr>
          <w:p w14:paraId="77E0BD1A" w14:textId="77777777" w:rsidR="008C3F16" w:rsidRPr="00CE574B" w:rsidRDefault="008C3F16" w:rsidP="008C3F16">
            <w:pPr>
              <w:pStyle w:val="ListParagraph"/>
              <w:numPr>
                <w:ilvl w:val="0"/>
                <w:numId w:val="10"/>
              </w:numPr>
              <w:rPr>
                <w:rFonts w:ascii="Times New Roman" w:hAnsi="Times New Roman"/>
                <w:sz w:val="24"/>
                <w:szCs w:val="24"/>
              </w:rPr>
            </w:pPr>
            <w:r w:rsidRPr="00CE574B">
              <w:rPr>
                <w:rFonts w:ascii="Times New Roman" w:hAnsi="Times New Roman"/>
                <w:sz w:val="24"/>
                <w:szCs w:val="24"/>
              </w:rPr>
              <w:t>OSEP: Supporting Social and Emotional Development</w:t>
            </w:r>
          </w:p>
          <w:p w14:paraId="03C38549" w14:textId="77777777" w:rsidR="008C3F16" w:rsidRDefault="008C3F16" w:rsidP="008C3F16">
            <w:pPr>
              <w:pStyle w:val="ListParagraph"/>
              <w:rPr>
                <w:rFonts w:ascii="Times New Roman" w:hAnsi="Times New Roman"/>
                <w:sz w:val="24"/>
                <w:szCs w:val="24"/>
              </w:rPr>
            </w:pPr>
            <w:r w:rsidRPr="00CE574B">
              <w:rPr>
                <w:rFonts w:ascii="Times New Roman" w:hAnsi="Times New Roman"/>
                <w:sz w:val="24"/>
                <w:szCs w:val="24"/>
              </w:rPr>
              <w:t xml:space="preserve">Working with Children and Families from Diverse Backgrounds </w:t>
            </w:r>
          </w:p>
          <w:p w14:paraId="7EDCF84A" w14:textId="77777777" w:rsidR="008C3F16" w:rsidRPr="001619CD" w:rsidRDefault="008C3F16" w:rsidP="008C3F16">
            <w:pPr>
              <w:pStyle w:val="ListParagraph"/>
              <w:numPr>
                <w:ilvl w:val="0"/>
                <w:numId w:val="10"/>
              </w:numPr>
              <w:rPr>
                <w:sz w:val="24"/>
                <w:szCs w:val="24"/>
              </w:rPr>
            </w:pPr>
            <w:r w:rsidRPr="001619CD">
              <w:rPr>
                <w:sz w:val="24"/>
                <w:szCs w:val="24"/>
              </w:rPr>
              <w:t>EI/ECSE:</w:t>
            </w:r>
            <w:r>
              <w:rPr>
                <w:sz w:val="24"/>
                <w:szCs w:val="24"/>
              </w:rPr>
              <w:t xml:space="preserve"> 6.2, 6.4, and 6.6</w:t>
            </w:r>
          </w:p>
          <w:p w14:paraId="7E2E269D" w14:textId="77777777" w:rsidR="008C3F16" w:rsidRPr="00CE574B" w:rsidRDefault="008C3F16" w:rsidP="008C3F16">
            <w:pPr>
              <w:pStyle w:val="ListParagraph"/>
              <w:numPr>
                <w:ilvl w:val="0"/>
                <w:numId w:val="10"/>
              </w:numPr>
              <w:rPr>
                <w:rFonts w:ascii="Times New Roman" w:hAnsi="Times New Roman"/>
                <w:sz w:val="24"/>
                <w:szCs w:val="24"/>
              </w:rPr>
            </w:pPr>
            <w:r w:rsidRPr="00CE574B">
              <w:rPr>
                <w:rFonts w:ascii="Times New Roman" w:hAnsi="Times New Roman"/>
                <w:sz w:val="24"/>
                <w:szCs w:val="24"/>
              </w:rPr>
              <w:t>PS&amp;C: 2b</w:t>
            </w:r>
            <w:r>
              <w:rPr>
                <w:rFonts w:ascii="Times New Roman" w:hAnsi="Times New Roman"/>
                <w:sz w:val="24"/>
                <w:szCs w:val="24"/>
              </w:rPr>
              <w:t xml:space="preserve"> and 4a, </w:t>
            </w:r>
          </w:p>
          <w:p w14:paraId="626A95F0" w14:textId="4B8C5F6D" w:rsidR="008C3F16" w:rsidRPr="0003179B" w:rsidRDefault="008C3F16" w:rsidP="008C3F16">
            <w:pPr>
              <w:pStyle w:val="ListParagraph"/>
              <w:numPr>
                <w:ilvl w:val="0"/>
                <w:numId w:val="31"/>
              </w:numPr>
              <w:rPr>
                <w:rFonts w:ascii="Times New Roman" w:hAnsi="Times New Roman"/>
                <w:sz w:val="24"/>
                <w:szCs w:val="24"/>
              </w:rPr>
            </w:pPr>
            <w:r w:rsidRPr="00CE574B">
              <w:rPr>
                <w:rFonts w:ascii="Times New Roman" w:hAnsi="Times New Roman"/>
                <w:sz w:val="24"/>
                <w:szCs w:val="24"/>
              </w:rPr>
              <w:t xml:space="preserve">CKC’s: </w:t>
            </w:r>
            <w:r>
              <w:rPr>
                <w:rFonts w:ascii="Times New Roman" w:hAnsi="Times New Roman"/>
                <w:sz w:val="24"/>
                <w:szCs w:val="24"/>
              </w:rPr>
              <w:t xml:space="preserve">1.A.2, </w:t>
            </w:r>
            <w:r w:rsidRPr="00CE574B">
              <w:rPr>
                <w:rFonts w:ascii="Times New Roman" w:hAnsi="Times New Roman"/>
                <w:sz w:val="24"/>
                <w:szCs w:val="24"/>
              </w:rPr>
              <w:t xml:space="preserve">2.A.2 ;5.A.1; 5.A.2; </w:t>
            </w:r>
            <w:r>
              <w:rPr>
                <w:rFonts w:ascii="Times New Roman" w:hAnsi="Times New Roman"/>
                <w:sz w:val="24"/>
                <w:szCs w:val="24"/>
              </w:rPr>
              <w:t>and 5.A.3, and 5.B.1</w:t>
            </w:r>
          </w:p>
        </w:tc>
      </w:tr>
      <w:tr w:rsidR="008C3F16" w:rsidRPr="0003179B" w14:paraId="4DF3E9C6" w14:textId="77777777" w:rsidTr="00506CF9">
        <w:tc>
          <w:tcPr>
            <w:tcW w:w="7044" w:type="dxa"/>
          </w:tcPr>
          <w:p w14:paraId="5FB5B7B7" w14:textId="77777777" w:rsidR="008C3F16" w:rsidRPr="0003179B" w:rsidRDefault="008C3F16" w:rsidP="008C3F16">
            <w:pPr>
              <w:pStyle w:val="ListParagraph"/>
              <w:numPr>
                <w:ilvl w:val="0"/>
                <w:numId w:val="3"/>
              </w:numPr>
              <w:rPr>
                <w:rFonts w:ascii="Times New Roman" w:hAnsi="Times New Roman"/>
                <w:sz w:val="24"/>
                <w:szCs w:val="24"/>
              </w:rPr>
            </w:pPr>
            <w:r w:rsidRPr="0003179B">
              <w:rPr>
                <w:rFonts w:ascii="Times New Roman" w:hAnsi="Times New Roman"/>
                <w:sz w:val="24"/>
                <w:szCs w:val="24"/>
              </w:rPr>
              <w:t xml:space="preserve">Guiding children’s behavior including children with disabilities and other diverse learners. </w:t>
            </w:r>
          </w:p>
        </w:tc>
        <w:tc>
          <w:tcPr>
            <w:tcW w:w="7044" w:type="dxa"/>
          </w:tcPr>
          <w:p w14:paraId="2F08971F" w14:textId="77777777" w:rsidR="008C3F16" w:rsidRPr="005940B3" w:rsidRDefault="008C3F16" w:rsidP="008C3F16">
            <w:pPr>
              <w:pStyle w:val="ListParagraph"/>
              <w:numPr>
                <w:ilvl w:val="0"/>
                <w:numId w:val="11"/>
              </w:numPr>
              <w:rPr>
                <w:rFonts w:ascii="Times New Roman" w:hAnsi="Times New Roman"/>
                <w:sz w:val="24"/>
                <w:szCs w:val="24"/>
              </w:rPr>
            </w:pPr>
            <w:r w:rsidRPr="005940B3">
              <w:rPr>
                <w:rFonts w:ascii="Times New Roman" w:hAnsi="Times New Roman"/>
                <w:sz w:val="24"/>
                <w:szCs w:val="24"/>
              </w:rPr>
              <w:t>OSEP: Supporting Social and Emotional Development</w:t>
            </w:r>
          </w:p>
          <w:p w14:paraId="779A5AFF" w14:textId="77777777" w:rsidR="008C3F16" w:rsidRDefault="008C3F16" w:rsidP="008C3F16">
            <w:pPr>
              <w:pStyle w:val="ListParagraph"/>
              <w:numPr>
                <w:ilvl w:val="0"/>
                <w:numId w:val="11"/>
              </w:numPr>
              <w:rPr>
                <w:rFonts w:ascii="Times New Roman" w:hAnsi="Times New Roman"/>
                <w:sz w:val="24"/>
                <w:szCs w:val="24"/>
              </w:rPr>
            </w:pPr>
            <w:r w:rsidRPr="005940B3">
              <w:rPr>
                <w:rFonts w:ascii="Times New Roman" w:hAnsi="Times New Roman"/>
                <w:sz w:val="24"/>
                <w:szCs w:val="24"/>
              </w:rPr>
              <w:t xml:space="preserve">EI/ECSE: </w:t>
            </w:r>
            <w:r>
              <w:rPr>
                <w:rFonts w:ascii="Times New Roman" w:hAnsi="Times New Roman"/>
                <w:sz w:val="24"/>
                <w:szCs w:val="24"/>
              </w:rPr>
              <w:t>1.2, and 6.4</w:t>
            </w:r>
          </w:p>
          <w:p w14:paraId="77A1E790" w14:textId="77777777" w:rsidR="008C3F16" w:rsidRDefault="008C3F16" w:rsidP="008C3F16">
            <w:pPr>
              <w:pStyle w:val="ListParagraph"/>
              <w:numPr>
                <w:ilvl w:val="0"/>
                <w:numId w:val="11"/>
              </w:numPr>
              <w:rPr>
                <w:rFonts w:ascii="Times New Roman" w:hAnsi="Times New Roman"/>
                <w:sz w:val="24"/>
                <w:szCs w:val="24"/>
              </w:rPr>
            </w:pPr>
            <w:r w:rsidRPr="005940B3">
              <w:rPr>
                <w:rFonts w:ascii="Times New Roman" w:hAnsi="Times New Roman"/>
                <w:sz w:val="24"/>
                <w:szCs w:val="24"/>
              </w:rPr>
              <w:t>PS&amp;C: 1b</w:t>
            </w:r>
            <w:r>
              <w:rPr>
                <w:rFonts w:ascii="Times New Roman" w:hAnsi="Times New Roman"/>
                <w:sz w:val="24"/>
                <w:szCs w:val="24"/>
              </w:rPr>
              <w:t xml:space="preserve"> and 4a</w:t>
            </w:r>
          </w:p>
          <w:p w14:paraId="5955DC5E" w14:textId="193D7421" w:rsidR="008C3F16" w:rsidRPr="0003179B" w:rsidRDefault="008C3F16" w:rsidP="008C3F16">
            <w:pPr>
              <w:pStyle w:val="ListParagraph"/>
              <w:numPr>
                <w:ilvl w:val="0"/>
                <w:numId w:val="32"/>
              </w:numPr>
              <w:rPr>
                <w:rFonts w:ascii="Times New Roman" w:hAnsi="Times New Roman"/>
                <w:sz w:val="24"/>
                <w:szCs w:val="24"/>
              </w:rPr>
            </w:pPr>
            <w:r>
              <w:rPr>
                <w:rFonts w:ascii="Times New Roman" w:hAnsi="Times New Roman"/>
                <w:sz w:val="24"/>
                <w:szCs w:val="24"/>
              </w:rPr>
              <w:t>CKC’s: 1.A.1, 1.A.2, 2.A.1, 2.A.2, 2.B.2, and 6.A.3</w:t>
            </w:r>
          </w:p>
        </w:tc>
      </w:tr>
      <w:tr w:rsidR="008C3F16" w:rsidRPr="0003179B" w14:paraId="6C2ED4D9" w14:textId="77777777" w:rsidTr="00506CF9">
        <w:tc>
          <w:tcPr>
            <w:tcW w:w="7044" w:type="dxa"/>
          </w:tcPr>
          <w:p w14:paraId="215C32CA" w14:textId="77777777" w:rsidR="008C3F16" w:rsidRPr="0003179B" w:rsidRDefault="008C3F16" w:rsidP="008C3F16">
            <w:pPr>
              <w:pStyle w:val="ListParagraph"/>
              <w:numPr>
                <w:ilvl w:val="0"/>
                <w:numId w:val="3"/>
              </w:numPr>
              <w:rPr>
                <w:rFonts w:ascii="Times New Roman" w:hAnsi="Times New Roman"/>
                <w:sz w:val="24"/>
                <w:szCs w:val="24"/>
              </w:rPr>
            </w:pPr>
            <w:r w:rsidRPr="0003179B">
              <w:rPr>
                <w:rFonts w:ascii="Times New Roman" w:hAnsi="Times New Roman"/>
                <w:sz w:val="24"/>
                <w:szCs w:val="24"/>
              </w:rPr>
              <w:t xml:space="preserve">Planning and organizing safe, healthy, stimulating indoor and outdoor environment with attention to the safety, health and physical development needs of all children including children with disabilities and other diverse learners. </w:t>
            </w:r>
          </w:p>
        </w:tc>
        <w:tc>
          <w:tcPr>
            <w:tcW w:w="7044" w:type="dxa"/>
          </w:tcPr>
          <w:p w14:paraId="1836E1E3" w14:textId="77777777" w:rsidR="008C3F16" w:rsidRPr="005F6D7F" w:rsidRDefault="008C3F16" w:rsidP="008C3F16">
            <w:pPr>
              <w:pStyle w:val="ListParagraph"/>
              <w:numPr>
                <w:ilvl w:val="0"/>
                <w:numId w:val="12"/>
              </w:numPr>
              <w:rPr>
                <w:rFonts w:ascii="Times New Roman" w:hAnsi="Times New Roman"/>
                <w:sz w:val="24"/>
                <w:szCs w:val="24"/>
              </w:rPr>
            </w:pPr>
            <w:r w:rsidRPr="005F6D7F">
              <w:rPr>
                <w:rFonts w:ascii="Times New Roman" w:hAnsi="Times New Roman"/>
                <w:sz w:val="24"/>
                <w:szCs w:val="24"/>
              </w:rPr>
              <w:t>OSEP: Intervention and Instruction</w:t>
            </w:r>
          </w:p>
          <w:p w14:paraId="0C84753E" w14:textId="77777777" w:rsidR="008C3F16" w:rsidRPr="005F6D7F" w:rsidRDefault="008C3F16" w:rsidP="008C3F16">
            <w:pPr>
              <w:pStyle w:val="ListParagraph"/>
              <w:numPr>
                <w:ilvl w:val="0"/>
                <w:numId w:val="12"/>
              </w:numPr>
              <w:rPr>
                <w:rFonts w:ascii="Times New Roman" w:hAnsi="Times New Roman"/>
                <w:sz w:val="24"/>
                <w:szCs w:val="24"/>
              </w:rPr>
            </w:pPr>
            <w:r w:rsidRPr="005F6D7F">
              <w:rPr>
                <w:rFonts w:ascii="Times New Roman" w:hAnsi="Times New Roman"/>
                <w:sz w:val="24"/>
                <w:szCs w:val="24"/>
              </w:rPr>
              <w:t xml:space="preserve">EI/ECSE: </w:t>
            </w:r>
            <w:r>
              <w:rPr>
                <w:rFonts w:ascii="Times New Roman" w:hAnsi="Times New Roman"/>
                <w:sz w:val="24"/>
                <w:szCs w:val="24"/>
              </w:rPr>
              <w:t>5.2, 6.3 and 6.6</w:t>
            </w:r>
          </w:p>
          <w:p w14:paraId="509292B4" w14:textId="77777777" w:rsidR="008C3F16" w:rsidRDefault="008C3F16" w:rsidP="008C3F16">
            <w:pPr>
              <w:pStyle w:val="ListParagraph"/>
              <w:numPr>
                <w:ilvl w:val="0"/>
                <w:numId w:val="12"/>
              </w:numPr>
              <w:rPr>
                <w:rFonts w:ascii="Times New Roman" w:hAnsi="Times New Roman"/>
                <w:sz w:val="24"/>
                <w:szCs w:val="24"/>
              </w:rPr>
            </w:pPr>
            <w:r w:rsidRPr="005F6D7F">
              <w:rPr>
                <w:rFonts w:ascii="Times New Roman" w:hAnsi="Times New Roman"/>
                <w:sz w:val="24"/>
                <w:szCs w:val="24"/>
              </w:rPr>
              <w:t xml:space="preserve">PS&amp;C: </w:t>
            </w:r>
            <w:r>
              <w:rPr>
                <w:rFonts w:ascii="Times New Roman" w:hAnsi="Times New Roman"/>
                <w:sz w:val="24"/>
                <w:szCs w:val="24"/>
              </w:rPr>
              <w:t>1d and 4c</w:t>
            </w:r>
          </w:p>
          <w:p w14:paraId="69152B66" w14:textId="2212F2A9" w:rsidR="008C3F16" w:rsidRPr="0003179B" w:rsidRDefault="008C3F16" w:rsidP="008C3F16">
            <w:pPr>
              <w:pStyle w:val="ListParagraph"/>
              <w:numPr>
                <w:ilvl w:val="0"/>
                <w:numId w:val="33"/>
              </w:numPr>
              <w:rPr>
                <w:rFonts w:ascii="Times New Roman" w:hAnsi="Times New Roman"/>
                <w:sz w:val="24"/>
                <w:szCs w:val="24"/>
              </w:rPr>
            </w:pPr>
            <w:r>
              <w:rPr>
                <w:rFonts w:ascii="Times New Roman" w:hAnsi="Times New Roman"/>
                <w:sz w:val="24"/>
                <w:szCs w:val="24"/>
              </w:rPr>
              <w:t xml:space="preserve">CKC’s: 1.B.1, 3.B.1, 3.B.2, 3.B.3, </w:t>
            </w:r>
          </w:p>
        </w:tc>
      </w:tr>
      <w:tr w:rsidR="008C3F16" w:rsidRPr="0003179B" w14:paraId="48BF103E" w14:textId="77777777" w:rsidTr="00506CF9">
        <w:tc>
          <w:tcPr>
            <w:tcW w:w="7044" w:type="dxa"/>
          </w:tcPr>
          <w:p w14:paraId="5BA87F24" w14:textId="77777777" w:rsidR="008C3F16" w:rsidRPr="0003179B" w:rsidRDefault="008C3F16" w:rsidP="008C3F16">
            <w:pPr>
              <w:pStyle w:val="ListParagraph"/>
              <w:numPr>
                <w:ilvl w:val="0"/>
                <w:numId w:val="3"/>
              </w:numPr>
              <w:rPr>
                <w:rFonts w:ascii="Times New Roman" w:hAnsi="Times New Roman"/>
                <w:sz w:val="24"/>
                <w:szCs w:val="24"/>
              </w:rPr>
            </w:pPr>
            <w:r w:rsidRPr="0003179B">
              <w:rPr>
                <w:rFonts w:ascii="Times New Roman" w:hAnsi="Times New Roman"/>
                <w:sz w:val="24"/>
                <w:szCs w:val="24"/>
              </w:rPr>
              <w:t>Integrating all developmental domains and technology into a holistic, Developmentally Appropriate curriculum supporting the needs of every child including those children with disabilities and other diverse learners.</w:t>
            </w:r>
          </w:p>
        </w:tc>
        <w:tc>
          <w:tcPr>
            <w:tcW w:w="7044" w:type="dxa"/>
          </w:tcPr>
          <w:p w14:paraId="00F2E2C5" w14:textId="77777777" w:rsidR="008C3F16" w:rsidRPr="00FB6CE7" w:rsidRDefault="008C3F16" w:rsidP="008C3F16">
            <w:pPr>
              <w:pStyle w:val="ListParagraph"/>
              <w:numPr>
                <w:ilvl w:val="0"/>
                <w:numId w:val="13"/>
              </w:numPr>
              <w:rPr>
                <w:rFonts w:ascii="Times New Roman" w:hAnsi="Times New Roman"/>
                <w:sz w:val="24"/>
                <w:szCs w:val="24"/>
              </w:rPr>
            </w:pPr>
            <w:r w:rsidRPr="00FB6CE7">
              <w:rPr>
                <w:rFonts w:ascii="Times New Roman" w:hAnsi="Times New Roman"/>
                <w:sz w:val="24"/>
                <w:szCs w:val="24"/>
              </w:rPr>
              <w:t>OSEP: Intervention and Instruction</w:t>
            </w:r>
            <w:r>
              <w:rPr>
                <w:rFonts w:ascii="Times New Roman" w:hAnsi="Times New Roman"/>
                <w:sz w:val="24"/>
                <w:szCs w:val="24"/>
              </w:rPr>
              <w:t xml:space="preserve">, </w:t>
            </w:r>
            <w:r w:rsidRPr="00FB6CE7">
              <w:t>Literacy and STEM</w:t>
            </w:r>
          </w:p>
          <w:p w14:paraId="00F25B83" w14:textId="77777777" w:rsidR="008C3F16" w:rsidRPr="00FB6CE7" w:rsidRDefault="008C3F16" w:rsidP="008C3F16">
            <w:pPr>
              <w:pStyle w:val="ListParagraph"/>
              <w:rPr>
                <w:rFonts w:ascii="Times New Roman" w:hAnsi="Times New Roman"/>
                <w:sz w:val="24"/>
                <w:szCs w:val="24"/>
              </w:rPr>
            </w:pPr>
            <w:r w:rsidRPr="00FB6CE7">
              <w:rPr>
                <w:rFonts w:ascii="Times New Roman" w:hAnsi="Times New Roman"/>
                <w:sz w:val="24"/>
                <w:szCs w:val="24"/>
              </w:rPr>
              <w:t>Technology</w:t>
            </w:r>
          </w:p>
          <w:p w14:paraId="6CAD700E" w14:textId="77777777" w:rsidR="008C3F16" w:rsidRPr="00FB6CE7" w:rsidRDefault="008C3F16" w:rsidP="008C3F16">
            <w:pPr>
              <w:pStyle w:val="ListParagraph"/>
              <w:numPr>
                <w:ilvl w:val="0"/>
                <w:numId w:val="13"/>
              </w:numPr>
              <w:rPr>
                <w:rFonts w:ascii="Times New Roman" w:hAnsi="Times New Roman"/>
                <w:sz w:val="24"/>
                <w:szCs w:val="24"/>
              </w:rPr>
            </w:pPr>
            <w:r w:rsidRPr="00FB6CE7">
              <w:rPr>
                <w:rFonts w:ascii="Times New Roman" w:hAnsi="Times New Roman"/>
                <w:sz w:val="24"/>
                <w:szCs w:val="24"/>
              </w:rPr>
              <w:t xml:space="preserve">EI/ECSE: </w:t>
            </w:r>
            <w:r>
              <w:rPr>
                <w:rFonts w:ascii="Times New Roman" w:hAnsi="Times New Roman"/>
                <w:sz w:val="24"/>
                <w:szCs w:val="24"/>
              </w:rPr>
              <w:t>All of Standard 5, 6.3, 6.5, 6.6 and 6.7</w:t>
            </w:r>
          </w:p>
          <w:p w14:paraId="54B0A8A7" w14:textId="77777777" w:rsidR="008C3F16" w:rsidRPr="00FB6CE7" w:rsidRDefault="008C3F16" w:rsidP="008C3F16">
            <w:pPr>
              <w:pStyle w:val="ListParagraph"/>
              <w:numPr>
                <w:ilvl w:val="0"/>
                <w:numId w:val="13"/>
              </w:numPr>
              <w:rPr>
                <w:rFonts w:ascii="Times New Roman" w:hAnsi="Times New Roman"/>
                <w:sz w:val="24"/>
                <w:szCs w:val="24"/>
              </w:rPr>
            </w:pPr>
            <w:r w:rsidRPr="00FB6CE7">
              <w:rPr>
                <w:rFonts w:ascii="Times New Roman" w:hAnsi="Times New Roman"/>
                <w:sz w:val="24"/>
                <w:szCs w:val="24"/>
              </w:rPr>
              <w:t>PS&amp;C: 4c;</w:t>
            </w:r>
            <w:r>
              <w:rPr>
                <w:rFonts w:ascii="Times New Roman" w:hAnsi="Times New Roman"/>
                <w:sz w:val="24"/>
                <w:szCs w:val="24"/>
              </w:rPr>
              <w:t xml:space="preserve"> all of Standard 5</w:t>
            </w:r>
          </w:p>
          <w:p w14:paraId="6A228116" w14:textId="1842FEFD" w:rsidR="008C3F16" w:rsidRPr="0003179B" w:rsidRDefault="008C3F16" w:rsidP="008C3F16">
            <w:pPr>
              <w:pStyle w:val="ListParagraph"/>
              <w:numPr>
                <w:ilvl w:val="0"/>
                <w:numId w:val="34"/>
              </w:numPr>
              <w:rPr>
                <w:rFonts w:ascii="Times New Roman" w:hAnsi="Times New Roman"/>
                <w:sz w:val="24"/>
                <w:szCs w:val="24"/>
              </w:rPr>
            </w:pPr>
            <w:r w:rsidRPr="00FB6CE7">
              <w:rPr>
                <w:rFonts w:ascii="Times New Roman" w:hAnsi="Times New Roman"/>
                <w:sz w:val="24"/>
                <w:szCs w:val="24"/>
              </w:rPr>
              <w:t xml:space="preserve">CKC’s: </w:t>
            </w:r>
            <w:r>
              <w:rPr>
                <w:rFonts w:ascii="Times New Roman" w:hAnsi="Times New Roman"/>
                <w:sz w:val="24"/>
                <w:szCs w:val="24"/>
              </w:rPr>
              <w:t xml:space="preserve">1.A.1, 2.B.1, 2.B.2, </w:t>
            </w:r>
            <w:r w:rsidRPr="00FB6CE7">
              <w:rPr>
                <w:rFonts w:ascii="Times New Roman" w:hAnsi="Times New Roman"/>
                <w:sz w:val="24"/>
                <w:szCs w:val="24"/>
              </w:rPr>
              <w:t>3.A.3</w:t>
            </w:r>
          </w:p>
        </w:tc>
      </w:tr>
      <w:tr w:rsidR="008C3F16" w:rsidRPr="0003179B" w14:paraId="1D8CC874" w14:textId="77777777" w:rsidTr="00506CF9">
        <w:tc>
          <w:tcPr>
            <w:tcW w:w="7044" w:type="dxa"/>
          </w:tcPr>
          <w:p w14:paraId="64DEFFE6" w14:textId="77777777" w:rsidR="008C3F16" w:rsidRPr="0003179B" w:rsidRDefault="008C3F16" w:rsidP="008C3F16">
            <w:pPr>
              <w:pStyle w:val="ListParagraph"/>
              <w:numPr>
                <w:ilvl w:val="0"/>
                <w:numId w:val="3"/>
              </w:numPr>
              <w:rPr>
                <w:rFonts w:ascii="Times New Roman" w:hAnsi="Times New Roman"/>
                <w:sz w:val="24"/>
                <w:szCs w:val="24"/>
              </w:rPr>
            </w:pPr>
            <w:r w:rsidRPr="0003179B">
              <w:rPr>
                <w:rFonts w:ascii="Times New Roman" w:hAnsi="Times New Roman"/>
                <w:sz w:val="24"/>
                <w:szCs w:val="24"/>
              </w:rPr>
              <w:t>Multicultural and anti-bias and inclusive learning environments with attention to different learning styles and teaching strategies.</w:t>
            </w:r>
          </w:p>
          <w:p w14:paraId="5A0C118A" w14:textId="77777777" w:rsidR="008C3F16" w:rsidRPr="0003179B" w:rsidRDefault="008C3F16" w:rsidP="008C3F16"/>
        </w:tc>
        <w:tc>
          <w:tcPr>
            <w:tcW w:w="7044" w:type="dxa"/>
          </w:tcPr>
          <w:p w14:paraId="11C4994C" w14:textId="77777777" w:rsidR="008C3F16" w:rsidRDefault="008C3F16" w:rsidP="008C3F16">
            <w:pPr>
              <w:pStyle w:val="ListParagraph"/>
              <w:numPr>
                <w:ilvl w:val="0"/>
                <w:numId w:val="7"/>
              </w:numPr>
              <w:rPr>
                <w:rFonts w:ascii="Times New Roman" w:hAnsi="Times New Roman"/>
                <w:sz w:val="24"/>
                <w:szCs w:val="24"/>
              </w:rPr>
            </w:pPr>
            <w:r w:rsidRPr="0084122C">
              <w:rPr>
                <w:rFonts w:ascii="Times New Roman" w:hAnsi="Times New Roman"/>
                <w:sz w:val="24"/>
                <w:szCs w:val="24"/>
              </w:rPr>
              <w:t xml:space="preserve">OSEP: </w:t>
            </w:r>
            <w:r>
              <w:rPr>
                <w:rFonts w:ascii="Times New Roman" w:hAnsi="Times New Roman"/>
                <w:sz w:val="24"/>
                <w:szCs w:val="24"/>
              </w:rPr>
              <w:t>Intervention and Instruction, Working with Children and Families from Diverse Backgrounds</w:t>
            </w:r>
          </w:p>
          <w:p w14:paraId="3E39C57C" w14:textId="77777777" w:rsidR="008C3F16" w:rsidRPr="00576DA3" w:rsidRDefault="008C3F16" w:rsidP="008C3F16">
            <w:pPr>
              <w:pStyle w:val="ListParagraph"/>
              <w:numPr>
                <w:ilvl w:val="0"/>
                <w:numId w:val="7"/>
              </w:numPr>
            </w:pPr>
            <w:r w:rsidRPr="0084122C">
              <w:rPr>
                <w:rFonts w:ascii="Times New Roman" w:hAnsi="Times New Roman"/>
                <w:sz w:val="24"/>
                <w:szCs w:val="24"/>
              </w:rPr>
              <w:t xml:space="preserve">EI/ECSE: </w:t>
            </w:r>
            <w:r>
              <w:rPr>
                <w:rFonts w:ascii="Times New Roman" w:hAnsi="Times New Roman"/>
                <w:sz w:val="24"/>
                <w:szCs w:val="24"/>
              </w:rPr>
              <w:t>1.4, 5.2, and 6.3</w:t>
            </w:r>
          </w:p>
          <w:p w14:paraId="495A0DD3" w14:textId="77777777" w:rsidR="008C3F16" w:rsidRPr="00576DA3" w:rsidRDefault="008C3F16" w:rsidP="008C3F16">
            <w:pPr>
              <w:pStyle w:val="ListParagraph"/>
              <w:numPr>
                <w:ilvl w:val="0"/>
                <w:numId w:val="7"/>
              </w:numPr>
              <w:rPr>
                <w:rFonts w:ascii="Times New Roman" w:hAnsi="Times New Roman"/>
                <w:sz w:val="24"/>
                <w:szCs w:val="24"/>
              </w:rPr>
            </w:pPr>
            <w:r w:rsidRPr="00576DA3">
              <w:rPr>
                <w:rFonts w:ascii="Times New Roman" w:hAnsi="Times New Roman"/>
                <w:sz w:val="24"/>
                <w:szCs w:val="24"/>
              </w:rPr>
              <w:t xml:space="preserve">PS&amp;C: </w:t>
            </w:r>
            <w:r>
              <w:rPr>
                <w:rFonts w:ascii="Times New Roman" w:hAnsi="Times New Roman"/>
                <w:sz w:val="24"/>
                <w:szCs w:val="24"/>
              </w:rPr>
              <w:t>1b, 1d, 4b, and 4</w:t>
            </w:r>
            <w:r w:rsidRPr="00576DA3">
              <w:rPr>
                <w:rFonts w:ascii="Times New Roman" w:hAnsi="Times New Roman"/>
                <w:sz w:val="24"/>
                <w:szCs w:val="24"/>
              </w:rPr>
              <w:t>c</w:t>
            </w:r>
          </w:p>
          <w:p w14:paraId="3DFFE8A5" w14:textId="1ED12116" w:rsidR="008C3F16" w:rsidRPr="00D860F6" w:rsidRDefault="008C3F16" w:rsidP="00D860F6">
            <w:pPr>
              <w:pStyle w:val="ListParagraph"/>
              <w:numPr>
                <w:ilvl w:val="0"/>
                <w:numId w:val="7"/>
              </w:numPr>
              <w:rPr>
                <w:sz w:val="24"/>
                <w:szCs w:val="24"/>
              </w:rPr>
            </w:pPr>
            <w:r w:rsidRPr="00D860F6">
              <w:rPr>
                <w:sz w:val="24"/>
                <w:szCs w:val="24"/>
              </w:rPr>
              <w:t>CKC’s: 1.B.3, 2.B.1, 2.B.2, and 2.B.3, 3.A.2, 3.B.1, 3.B.2, and 3.B.4 and 7.B.1</w:t>
            </w:r>
          </w:p>
        </w:tc>
      </w:tr>
    </w:tbl>
    <w:p w14:paraId="46F10D1D" w14:textId="77777777" w:rsidR="00B15B76" w:rsidRPr="0003179B" w:rsidRDefault="00B15B76" w:rsidP="00153C11"/>
    <w:p w14:paraId="2890F232" w14:textId="77777777" w:rsidR="00B10667" w:rsidRPr="0003179B" w:rsidRDefault="003C2A05">
      <w:pPr>
        <w:rPr>
          <w:b/>
          <w:bCs/>
        </w:rPr>
      </w:pPr>
      <w:r w:rsidRPr="0003179B">
        <w:rPr>
          <w:b/>
          <w:bCs/>
        </w:rPr>
        <w:lastRenderedPageBreak/>
        <w:t>Standards:</w:t>
      </w:r>
    </w:p>
    <w:p w14:paraId="5BA827C7" w14:textId="77777777" w:rsidR="00557251" w:rsidRPr="0003179B" w:rsidRDefault="00557251" w:rsidP="00557251">
      <w:r w:rsidRPr="0003179B">
        <w:t>CT State Core Knowledge and Competencies (CKC)</w:t>
      </w:r>
    </w:p>
    <w:p w14:paraId="5D0ADF4C" w14:textId="77777777" w:rsidR="00557251" w:rsidRPr="0003179B" w:rsidRDefault="00557251" w:rsidP="00557251">
      <w:r w:rsidRPr="0003179B">
        <w:t>Division of Early Childhood of the Council for Exceptional Children (DEC)</w:t>
      </w:r>
    </w:p>
    <w:p w14:paraId="052556EE" w14:textId="77777777" w:rsidR="00B10667" w:rsidRPr="0003179B" w:rsidRDefault="00B10667">
      <w:r w:rsidRPr="0003179B">
        <w:t>Early Intervention/Early Childhood Special Education (EI/ECSE</w:t>
      </w:r>
      <w:r w:rsidR="00557251" w:rsidRPr="0003179B">
        <w:t>)</w:t>
      </w:r>
    </w:p>
    <w:p w14:paraId="0484A6A8" w14:textId="77777777" w:rsidR="00B10667" w:rsidRPr="0003179B" w:rsidRDefault="00B10667">
      <w:r w:rsidRPr="0003179B">
        <w:t>National Association for the Education of Young Children (NAEYC)</w:t>
      </w:r>
    </w:p>
    <w:p w14:paraId="6FFA255D" w14:textId="77777777" w:rsidR="00557251" w:rsidRPr="0003179B" w:rsidRDefault="00557251">
      <w:r w:rsidRPr="0003179B">
        <w:t>Office of Special Education Programs (OSEP)</w:t>
      </w:r>
    </w:p>
    <w:p w14:paraId="6A7852AD" w14:textId="77777777" w:rsidR="00557251" w:rsidRPr="0003179B" w:rsidRDefault="00581524">
      <w:r w:rsidRPr="0003179B">
        <w:t>Professional Standards and Competencies for Early Childhood Educators (</w:t>
      </w:r>
      <w:r w:rsidR="00B10667" w:rsidRPr="0003179B">
        <w:t xml:space="preserve">Power to the Profession </w:t>
      </w:r>
      <w:r w:rsidR="00557251" w:rsidRPr="0003179B">
        <w:t>(</w:t>
      </w:r>
      <w:r w:rsidR="00B10667" w:rsidRPr="0003179B">
        <w:t>P2P</w:t>
      </w:r>
      <w:r w:rsidR="00557251" w:rsidRPr="0003179B">
        <w:t>)</w:t>
      </w:r>
      <w:r w:rsidRPr="0003179B">
        <w:t xml:space="preserve"> Standards)</w:t>
      </w:r>
    </w:p>
    <w:p w14:paraId="25089449" w14:textId="77777777" w:rsidR="00E42050" w:rsidRPr="0003179B" w:rsidRDefault="00E42050">
      <w:r w:rsidRPr="0003179B">
        <w:br w:type="page"/>
      </w:r>
    </w:p>
    <w:p w14:paraId="552D7B67" w14:textId="77777777" w:rsidR="00557251" w:rsidRPr="0003179B" w:rsidRDefault="00557251"/>
    <w:p w14:paraId="4CE3F1D0" w14:textId="77777777" w:rsidR="00E42050" w:rsidRPr="0003179B" w:rsidRDefault="00E42050" w:rsidP="00E42050">
      <w:pPr>
        <w:jc w:val="center"/>
      </w:pPr>
      <w:r w:rsidRPr="0003179B">
        <w:rPr>
          <w:b/>
          <w:bCs/>
        </w:rPr>
        <w:t>Key Experiences</w:t>
      </w:r>
    </w:p>
    <w:p w14:paraId="5FC098C5" w14:textId="77777777" w:rsidR="00E42050" w:rsidRPr="0003179B" w:rsidRDefault="00E42050" w:rsidP="00C6739E">
      <w:pPr>
        <w:pStyle w:val="ListParagraph"/>
        <w:numPr>
          <w:ilvl w:val="0"/>
          <w:numId w:val="4"/>
        </w:numPr>
        <w:spacing w:line="240" w:lineRule="auto"/>
        <w:rPr>
          <w:rFonts w:ascii="Times New Roman" w:hAnsi="Times New Roman"/>
          <w:sz w:val="24"/>
          <w:szCs w:val="24"/>
        </w:rPr>
      </w:pPr>
      <w:r w:rsidRPr="0003179B">
        <w:rPr>
          <w:rFonts w:ascii="Times New Roman" w:hAnsi="Times New Roman"/>
          <w:color w:val="FF0000"/>
          <w:sz w:val="24"/>
          <w:szCs w:val="24"/>
        </w:rPr>
        <w:t xml:space="preserve">(C.O. all) </w:t>
      </w:r>
      <w:r w:rsidRPr="0003179B">
        <w:rPr>
          <w:rFonts w:ascii="Times New Roman" w:hAnsi="Times New Roman"/>
          <w:sz w:val="24"/>
          <w:szCs w:val="24"/>
        </w:rPr>
        <w:t>Observe at and reflect upon</w:t>
      </w:r>
    </w:p>
    <w:p w14:paraId="7AB1A018" w14:textId="77777777" w:rsidR="00E42050" w:rsidRPr="0003179B" w:rsidRDefault="00E42050" w:rsidP="00C6739E">
      <w:pPr>
        <w:pStyle w:val="ListParagraph"/>
        <w:numPr>
          <w:ilvl w:val="1"/>
          <w:numId w:val="4"/>
        </w:numPr>
        <w:spacing w:line="240" w:lineRule="auto"/>
        <w:rPr>
          <w:rFonts w:ascii="Times New Roman" w:hAnsi="Times New Roman"/>
          <w:sz w:val="24"/>
          <w:szCs w:val="24"/>
        </w:rPr>
      </w:pPr>
      <w:r w:rsidRPr="0003179B">
        <w:rPr>
          <w:rFonts w:ascii="Times New Roman" w:hAnsi="Times New Roman"/>
          <w:sz w:val="24"/>
          <w:szCs w:val="24"/>
        </w:rPr>
        <w:t xml:space="preserve">a program with children with identified special needs </w:t>
      </w:r>
    </w:p>
    <w:p w14:paraId="0B57B374" w14:textId="77777777" w:rsidR="00E42050" w:rsidRPr="0003179B" w:rsidRDefault="00E42050" w:rsidP="00C6739E">
      <w:pPr>
        <w:pStyle w:val="ListParagraph"/>
        <w:numPr>
          <w:ilvl w:val="1"/>
          <w:numId w:val="4"/>
        </w:numPr>
        <w:spacing w:line="240" w:lineRule="auto"/>
        <w:rPr>
          <w:rFonts w:ascii="Times New Roman" w:hAnsi="Times New Roman"/>
          <w:sz w:val="24"/>
          <w:szCs w:val="24"/>
        </w:rPr>
      </w:pPr>
      <w:r w:rsidRPr="0003179B">
        <w:rPr>
          <w:rFonts w:ascii="Times New Roman" w:hAnsi="Times New Roman"/>
          <w:sz w:val="24"/>
          <w:szCs w:val="24"/>
        </w:rPr>
        <w:t>a program with second language learners</w:t>
      </w:r>
    </w:p>
    <w:p w14:paraId="3E8C30FF" w14:textId="77777777" w:rsidR="00E42050" w:rsidRPr="0003179B" w:rsidRDefault="00E42050" w:rsidP="00C6739E">
      <w:pPr>
        <w:pStyle w:val="ListParagraph"/>
        <w:numPr>
          <w:ilvl w:val="1"/>
          <w:numId w:val="4"/>
        </w:numPr>
        <w:spacing w:line="240" w:lineRule="auto"/>
        <w:rPr>
          <w:rFonts w:ascii="Times New Roman" w:hAnsi="Times New Roman"/>
          <w:sz w:val="24"/>
          <w:szCs w:val="24"/>
        </w:rPr>
      </w:pPr>
      <w:r w:rsidRPr="0003179B">
        <w:rPr>
          <w:rFonts w:ascii="Times New Roman" w:hAnsi="Times New Roman"/>
          <w:sz w:val="24"/>
          <w:szCs w:val="24"/>
        </w:rPr>
        <w:t>an infant toddler classroom</w:t>
      </w:r>
    </w:p>
    <w:p w14:paraId="234087E5" w14:textId="77777777" w:rsidR="00E42050" w:rsidRPr="0003179B" w:rsidRDefault="00E42050" w:rsidP="00C6739E">
      <w:pPr>
        <w:pStyle w:val="ListParagraph"/>
        <w:numPr>
          <w:ilvl w:val="1"/>
          <w:numId w:val="4"/>
        </w:numPr>
        <w:spacing w:line="240" w:lineRule="auto"/>
        <w:rPr>
          <w:rFonts w:ascii="Times New Roman" w:hAnsi="Times New Roman"/>
          <w:sz w:val="24"/>
          <w:szCs w:val="24"/>
        </w:rPr>
      </w:pPr>
      <w:r w:rsidRPr="0003179B">
        <w:rPr>
          <w:rFonts w:ascii="Times New Roman" w:hAnsi="Times New Roman"/>
          <w:sz w:val="24"/>
          <w:szCs w:val="24"/>
        </w:rPr>
        <w:t>NAEYC accredited classroom or approval of the Program Coordinator</w:t>
      </w:r>
    </w:p>
    <w:p w14:paraId="7DAA2D2F" w14:textId="77777777" w:rsidR="00E42050" w:rsidRPr="0003179B" w:rsidRDefault="00E42050" w:rsidP="00E42050">
      <w:pPr>
        <w:ind w:left="360"/>
        <w:rPr>
          <w:rStyle w:val="normaltextrun"/>
          <w:color w:val="000000"/>
          <w:shd w:val="clear" w:color="auto" w:fill="FFFFFF"/>
        </w:rPr>
      </w:pPr>
    </w:p>
    <w:p w14:paraId="049471D8" w14:textId="77777777" w:rsidR="00E42050" w:rsidRPr="0003179B" w:rsidRDefault="00E42050" w:rsidP="00C6739E">
      <w:pPr>
        <w:pStyle w:val="ListParagraph"/>
        <w:numPr>
          <w:ilvl w:val="0"/>
          <w:numId w:val="4"/>
        </w:numPr>
        <w:spacing w:line="240" w:lineRule="auto"/>
        <w:rPr>
          <w:rFonts w:ascii="Times New Roman" w:hAnsi="Times New Roman"/>
          <w:sz w:val="24"/>
          <w:szCs w:val="24"/>
        </w:rPr>
      </w:pPr>
      <w:r w:rsidRPr="0003179B">
        <w:rPr>
          <w:rFonts w:ascii="Times New Roman" w:hAnsi="Times New Roman"/>
          <w:color w:val="FF0000"/>
          <w:sz w:val="24"/>
          <w:szCs w:val="24"/>
        </w:rPr>
        <w:t xml:space="preserve">(C.O. 1) </w:t>
      </w:r>
      <w:r w:rsidRPr="0003179B">
        <w:rPr>
          <w:rFonts w:ascii="Times New Roman" w:hAnsi="Times New Roman"/>
          <w:sz w:val="24"/>
          <w:szCs w:val="24"/>
        </w:rPr>
        <w:t>Review differing types of Early Childhood programs and theorists.</w:t>
      </w:r>
    </w:p>
    <w:p w14:paraId="4DE0120E" w14:textId="77777777" w:rsidR="00E42050" w:rsidRPr="0003179B" w:rsidRDefault="00E42050" w:rsidP="00E42050">
      <w:pPr>
        <w:pStyle w:val="ListParagraph"/>
        <w:spacing w:line="240" w:lineRule="auto"/>
        <w:rPr>
          <w:rFonts w:ascii="Times New Roman" w:hAnsi="Times New Roman"/>
          <w:sz w:val="24"/>
          <w:szCs w:val="24"/>
        </w:rPr>
      </w:pPr>
    </w:p>
    <w:p w14:paraId="282191D5" w14:textId="77777777" w:rsidR="00E42050" w:rsidRPr="0003179B" w:rsidRDefault="00E42050" w:rsidP="00C6739E">
      <w:pPr>
        <w:pStyle w:val="ListParagraph"/>
        <w:numPr>
          <w:ilvl w:val="0"/>
          <w:numId w:val="4"/>
        </w:numPr>
        <w:spacing w:line="240" w:lineRule="auto"/>
        <w:rPr>
          <w:rFonts w:ascii="Times New Roman" w:hAnsi="Times New Roman"/>
          <w:sz w:val="24"/>
          <w:szCs w:val="24"/>
        </w:rPr>
      </w:pPr>
      <w:r w:rsidRPr="0003179B">
        <w:rPr>
          <w:rFonts w:ascii="Times New Roman" w:hAnsi="Times New Roman"/>
          <w:color w:val="FF0000"/>
          <w:sz w:val="24"/>
          <w:szCs w:val="24"/>
        </w:rPr>
        <w:t xml:space="preserve">(C.O. 6) </w:t>
      </w:r>
      <w:r w:rsidRPr="0003179B">
        <w:rPr>
          <w:rFonts w:ascii="Times New Roman" w:hAnsi="Times New Roman"/>
          <w:sz w:val="24"/>
          <w:szCs w:val="24"/>
        </w:rPr>
        <w:t>Introduction to and reflection of the NAEYC Code of Ethical Conduct</w:t>
      </w:r>
    </w:p>
    <w:p w14:paraId="2AE45DB0" w14:textId="77777777" w:rsidR="00E42050" w:rsidRPr="0003179B" w:rsidRDefault="00E42050" w:rsidP="00E42050">
      <w:pPr>
        <w:pStyle w:val="ListParagraph"/>
        <w:spacing w:line="240" w:lineRule="auto"/>
        <w:rPr>
          <w:rFonts w:ascii="Times New Roman" w:hAnsi="Times New Roman"/>
          <w:sz w:val="24"/>
          <w:szCs w:val="24"/>
        </w:rPr>
      </w:pPr>
    </w:p>
    <w:p w14:paraId="15EB0374" w14:textId="77777777" w:rsidR="00E42050" w:rsidRPr="0003179B" w:rsidRDefault="00E42050" w:rsidP="00C6739E">
      <w:pPr>
        <w:pStyle w:val="ListParagraph"/>
        <w:numPr>
          <w:ilvl w:val="0"/>
          <w:numId w:val="4"/>
        </w:numPr>
        <w:spacing w:line="259" w:lineRule="auto"/>
        <w:rPr>
          <w:rFonts w:ascii="Times New Roman" w:hAnsi="Times New Roman"/>
          <w:color w:val="201F1E"/>
          <w:sz w:val="24"/>
          <w:szCs w:val="24"/>
          <w:shd w:val="clear" w:color="auto" w:fill="FFFFFF"/>
        </w:rPr>
      </w:pPr>
      <w:r w:rsidRPr="0003179B">
        <w:rPr>
          <w:rFonts w:ascii="Times New Roman" w:hAnsi="Times New Roman"/>
          <w:color w:val="FF0000"/>
          <w:sz w:val="24"/>
          <w:szCs w:val="24"/>
        </w:rPr>
        <w:t xml:space="preserve">(C.O. 5) </w:t>
      </w:r>
      <w:r w:rsidRPr="0003179B">
        <w:rPr>
          <w:rStyle w:val="normaltextrun"/>
          <w:rFonts w:ascii="Times New Roman" w:hAnsi="Times New Roman"/>
          <w:sz w:val="24"/>
          <w:szCs w:val="24"/>
        </w:rPr>
        <w:t xml:space="preserve">Take and reflect upon the following survey: </w:t>
      </w:r>
      <w:r w:rsidRPr="0003179B">
        <w:rPr>
          <w:rFonts w:ascii="Times New Roman" w:hAnsi="Times New Roman"/>
          <w:color w:val="201F1E"/>
          <w:sz w:val="24"/>
          <w:szCs w:val="24"/>
          <w:shd w:val="clear" w:color="auto" w:fill="FFFFFF"/>
        </w:rPr>
        <w:t xml:space="preserve">Anne Arundel Community College Teacher Disposition Survey </w:t>
      </w:r>
      <w:hyperlink r:id="rId9" w:anchor="gid=484262749" w:history="1">
        <w:r w:rsidRPr="0003179B">
          <w:rPr>
            <w:rStyle w:val="Hyperlink"/>
            <w:rFonts w:ascii="Times New Roman" w:hAnsi="Times New Roman"/>
            <w:sz w:val="24"/>
            <w:szCs w:val="24"/>
          </w:rPr>
          <w:t>https://docs.google.com/spreadsheets/d/1yM3gCVfy0hwoVmR95BaCruKAnCkBdaRelGScExBeVmU/edit#gid=484262749</w:t>
        </w:r>
      </w:hyperlink>
      <w:r w:rsidRPr="0003179B">
        <w:rPr>
          <w:rFonts w:ascii="Times New Roman" w:hAnsi="Times New Roman"/>
          <w:sz w:val="24"/>
          <w:szCs w:val="24"/>
        </w:rPr>
        <w:t xml:space="preserve"> </w:t>
      </w:r>
    </w:p>
    <w:p w14:paraId="73F03CCC" w14:textId="77777777" w:rsidR="00E42050" w:rsidRPr="0003179B" w:rsidRDefault="00E42050" w:rsidP="00E42050">
      <w:pPr>
        <w:spacing w:line="259" w:lineRule="auto"/>
        <w:rPr>
          <w:color w:val="201F1E"/>
          <w:shd w:val="clear" w:color="auto" w:fill="FFFFFF"/>
        </w:rPr>
      </w:pPr>
    </w:p>
    <w:p w14:paraId="62595F22" w14:textId="77777777" w:rsidR="00E42050" w:rsidRPr="0003179B" w:rsidRDefault="00E42050" w:rsidP="00C6739E">
      <w:pPr>
        <w:pStyle w:val="ListParagraph"/>
        <w:numPr>
          <w:ilvl w:val="0"/>
          <w:numId w:val="4"/>
        </w:numPr>
        <w:spacing w:line="240" w:lineRule="auto"/>
        <w:rPr>
          <w:rStyle w:val="eop"/>
          <w:rFonts w:ascii="Times New Roman" w:hAnsi="Times New Roman"/>
          <w:sz w:val="24"/>
          <w:szCs w:val="24"/>
        </w:rPr>
      </w:pPr>
      <w:r w:rsidRPr="0003179B">
        <w:rPr>
          <w:rFonts w:ascii="Times New Roman" w:hAnsi="Times New Roman"/>
          <w:color w:val="FF0000"/>
          <w:sz w:val="24"/>
          <w:szCs w:val="24"/>
        </w:rPr>
        <w:t xml:space="preserve">(C.O. 11) </w:t>
      </w:r>
      <w:r w:rsidRPr="0003179B">
        <w:rPr>
          <w:rStyle w:val="normaltextrun"/>
          <w:rFonts w:ascii="Times New Roman" w:hAnsi="Times New Roman"/>
          <w:color w:val="000000"/>
          <w:sz w:val="24"/>
          <w:szCs w:val="24"/>
          <w:shd w:val="clear" w:color="auto" w:fill="FFFFFF"/>
        </w:rPr>
        <w:t>Cultural: Students will view and discuss a video on cultural diversity and will discuss issues of respect and acceptance. The students will be given a multi-cultural classroom checklist and rating scale to use during their ECE classroom observations.</w:t>
      </w:r>
      <w:r w:rsidRPr="0003179B">
        <w:rPr>
          <w:rStyle w:val="eop"/>
          <w:rFonts w:ascii="Times New Roman" w:hAnsi="Times New Roman"/>
          <w:color w:val="000000"/>
          <w:sz w:val="24"/>
          <w:szCs w:val="24"/>
          <w:shd w:val="clear" w:color="auto" w:fill="FFFFFF"/>
        </w:rPr>
        <w:t> </w:t>
      </w:r>
    </w:p>
    <w:p w14:paraId="19A39377" w14:textId="77777777" w:rsidR="00E42050" w:rsidRPr="0003179B" w:rsidRDefault="00E42050" w:rsidP="00E42050">
      <w:pPr>
        <w:pStyle w:val="ListParagraph"/>
        <w:spacing w:line="240" w:lineRule="auto"/>
        <w:rPr>
          <w:rFonts w:ascii="Times New Roman" w:hAnsi="Times New Roman"/>
          <w:sz w:val="24"/>
          <w:szCs w:val="24"/>
        </w:rPr>
      </w:pPr>
    </w:p>
    <w:p w14:paraId="335CF63A" w14:textId="77777777" w:rsidR="00E42050" w:rsidRPr="0003179B" w:rsidRDefault="00E42050" w:rsidP="00C6739E">
      <w:pPr>
        <w:pStyle w:val="ListParagraph"/>
        <w:numPr>
          <w:ilvl w:val="0"/>
          <w:numId w:val="4"/>
        </w:numPr>
        <w:spacing w:line="240" w:lineRule="auto"/>
        <w:rPr>
          <w:rFonts w:ascii="Times New Roman" w:hAnsi="Times New Roman"/>
          <w:sz w:val="24"/>
          <w:szCs w:val="24"/>
        </w:rPr>
      </w:pPr>
      <w:r w:rsidRPr="0003179B">
        <w:rPr>
          <w:rFonts w:ascii="Times New Roman" w:hAnsi="Times New Roman"/>
          <w:color w:val="FF0000"/>
          <w:sz w:val="24"/>
          <w:szCs w:val="24"/>
        </w:rPr>
        <w:t xml:space="preserve">(C.O. 2, 4) </w:t>
      </w:r>
      <w:r w:rsidRPr="0003179B">
        <w:rPr>
          <w:rFonts w:ascii="Times New Roman" w:hAnsi="Times New Roman"/>
          <w:sz w:val="24"/>
          <w:szCs w:val="24"/>
        </w:rPr>
        <w:t>Review how Developmentally Appropriate curriculum addresses the individual needs of all children</w:t>
      </w:r>
    </w:p>
    <w:p w14:paraId="105ED92D" w14:textId="77777777" w:rsidR="00E42050" w:rsidRPr="0003179B" w:rsidRDefault="00E42050" w:rsidP="00E42050">
      <w:pPr>
        <w:pStyle w:val="ListParagraph"/>
        <w:spacing w:line="240" w:lineRule="auto"/>
        <w:rPr>
          <w:rFonts w:ascii="Times New Roman" w:hAnsi="Times New Roman"/>
          <w:sz w:val="24"/>
          <w:szCs w:val="24"/>
        </w:rPr>
      </w:pPr>
    </w:p>
    <w:p w14:paraId="21BE5F7A" w14:textId="77777777" w:rsidR="00E42050" w:rsidRPr="0003179B" w:rsidRDefault="00E42050" w:rsidP="00C6739E">
      <w:pPr>
        <w:pStyle w:val="ListParagraph"/>
        <w:numPr>
          <w:ilvl w:val="0"/>
          <w:numId w:val="4"/>
        </w:numPr>
        <w:spacing w:line="240" w:lineRule="auto"/>
        <w:rPr>
          <w:rFonts w:ascii="Times New Roman" w:hAnsi="Times New Roman"/>
          <w:sz w:val="24"/>
          <w:szCs w:val="24"/>
        </w:rPr>
      </w:pPr>
      <w:r w:rsidRPr="0003179B">
        <w:rPr>
          <w:rFonts w:ascii="Times New Roman" w:hAnsi="Times New Roman"/>
          <w:color w:val="FF0000"/>
          <w:sz w:val="24"/>
          <w:szCs w:val="24"/>
        </w:rPr>
        <w:t xml:space="preserve">(C.O. 7, 8) </w:t>
      </w:r>
      <w:r w:rsidRPr="0003179B">
        <w:rPr>
          <w:rFonts w:ascii="Times New Roman" w:hAnsi="Times New Roman"/>
          <w:sz w:val="24"/>
          <w:szCs w:val="24"/>
        </w:rPr>
        <w:t>View and reflect upon a video on Challenging Behaviors</w:t>
      </w:r>
    </w:p>
    <w:p w14:paraId="1F6193C7" w14:textId="77777777" w:rsidR="00E42050" w:rsidRPr="0003179B" w:rsidRDefault="00E42050" w:rsidP="00E42050"/>
    <w:p w14:paraId="7D6F0591" w14:textId="77777777" w:rsidR="00E42050" w:rsidRPr="0003179B" w:rsidRDefault="00E42050" w:rsidP="00C6739E">
      <w:pPr>
        <w:pStyle w:val="ListParagraph"/>
        <w:numPr>
          <w:ilvl w:val="0"/>
          <w:numId w:val="4"/>
        </w:numPr>
        <w:spacing w:line="240" w:lineRule="auto"/>
        <w:rPr>
          <w:rFonts w:ascii="Times New Roman" w:hAnsi="Times New Roman"/>
          <w:sz w:val="24"/>
          <w:szCs w:val="24"/>
        </w:rPr>
      </w:pPr>
      <w:r w:rsidRPr="0003179B">
        <w:rPr>
          <w:rFonts w:ascii="Times New Roman" w:hAnsi="Times New Roman"/>
          <w:color w:val="FF0000"/>
          <w:sz w:val="24"/>
          <w:szCs w:val="24"/>
        </w:rPr>
        <w:t xml:space="preserve">(C.O. 9) </w:t>
      </w:r>
      <w:r w:rsidR="0003096F" w:rsidRPr="0003179B">
        <w:rPr>
          <w:rFonts w:ascii="Times New Roman" w:hAnsi="Times New Roman"/>
          <w:sz w:val="24"/>
          <w:szCs w:val="24"/>
        </w:rPr>
        <w:t>Explore</w:t>
      </w:r>
      <w:r w:rsidR="0003096F" w:rsidRPr="0003179B">
        <w:rPr>
          <w:rFonts w:ascii="Times New Roman" w:hAnsi="Times New Roman"/>
          <w:color w:val="FF0000"/>
          <w:sz w:val="24"/>
          <w:szCs w:val="24"/>
        </w:rPr>
        <w:t xml:space="preserve"> </w:t>
      </w:r>
      <w:r w:rsidR="0003096F" w:rsidRPr="0003179B">
        <w:rPr>
          <w:rFonts w:ascii="Times New Roman" w:hAnsi="Times New Roman"/>
          <w:sz w:val="24"/>
          <w:szCs w:val="24"/>
        </w:rPr>
        <w:t>E</w:t>
      </w:r>
      <w:r w:rsidRPr="0003179B">
        <w:rPr>
          <w:rFonts w:ascii="Times New Roman" w:hAnsi="Times New Roman"/>
          <w:sz w:val="24"/>
          <w:szCs w:val="24"/>
        </w:rPr>
        <w:t>nvironmental Floor Plan</w:t>
      </w:r>
      <w:r w:rsidR="0003096F" w:rsidRPr="0003179B">
        <w:rPr>
          <w:rFonts w:ascii="Times New Roman" w:hAnsi="Times New Roman"/>
          <w:sz w:val="24"/>
          <w:szCs w:val="24"/>
        </w:rPr>
        <w:t>s</w:t>
      </w:r>
      <w:r w:rsidRPr="0003179B">
        <w:rPr>
          <w:rFonts w:ascii="Times New Roman" w:hAnsi="Times New Roman"/>
          <w:sz w:val="24"/>
          <w:szCs w:val="24"/>
        </w:rPr>
        <w:t xml:space="preserve"> (indoor and outdoor) </w:t>
      </w:r>
      <w:r w:rsidR="0003096F" w:rsidRPr="0003179B">
        <w:rPr>
          <w:rFonts w:ascii="Times New Roman" w:hAnsi="Times New Roman"/>
          <w:sz w:val="24"/>
          <w:szCs w:val="24"/>
        </w:rPr>
        <w:t>and include</w:t>
      </w:r>
      <w:r w:rsidRPr="0003179B">
        <w:rPr>
          <w:rFonts w:ascii="Times New Roman" w:hAnsi="Times New Roman"/>
          <w:sz w:val="24"/>
          <w:szCs w:val="24"/>
        </w:rPr>
        <w:t xml:space="preserve"> an understanding of Universal Design</w:t>
      </w:r>
    </w:p>
    <w:p w14:paraId="2735886F" w14:textId="77777777" w:rsidR="00E42050" w:rsidRPr="0003179B" w:rsidRDefault="00E42050" w:rsidP="00E42050">
      <w:pPr>
        <w:pStyle w:val="ListParagraph"/>
        <w:rPr>
          <w:rFonts w:ascii="Times New Roman" w:hAnsi="Times New Roman"/>
          <w:sz w:val="24"/>
          <w:szCs w:val="24"/>
        </w:rPr>
      </w:pPr>
    </w:p>
    <w:p w14:paraId="4BBFCE6F" w14:textId="77777777" w:rsidR="00E42050" w:rsidRPr="0003179B" w:rsidRDefault="00E42050" w:rsidP="00C6739E">
      <w:pPr>
        <w:pStyle w:val="ListParagraph"/>
        <w:numPr>
          <w:ilvl w:val="0"/>
          <w:numId w:val="4"/>
        </w:numPr>
        <w:spacing w:line="240" w:lineRule="auto"/>
        <w:rPr>
          <w:rFonts w:ascii="Times New Roman" w:hAnsi="Times New Roman"/>
          <w:sz w:val="24"/>
          <w:szCs w:val="24"/>
        </w:rPr>
      </w:pPr>
      <w:r w:rsidRPr="0003179B">
        <w:rPr>
          <w:rFonts w:ascii="Times New Roman" w:hAnsi="Times New Roman"/>
          <w:color w:val="FF0000"/>
          <w:sz w:val="24"/>
          <w:szCs w:val="24"/>
        </w:rPr>
        <w:t xml:space="preserve">(C.O. 3, 4) </w:t>
      </w:r>
      <w:r w:rsidR="0003096F" w:rsidRPr="0003179B">
        <w:rPr>
          <w:rFonts w:ascii="Times New Roman" w:hAnsi="Times New Roman"/>
          <w:sz w:val="24"/>
          <w:szCs w:val="24"/>
        </w:rPr>
        <w:t xml:space="preserve">Introduce Connecticut </w:t>
      </w:r>
      <w:r w:rsidRPr="0003179B">
        <w:rPr>
          <w:rFonts w:ascii="Times New Roman" w:hAnsi="Times New Roman"/>
          <w:sz w:val="24"/>
          <w:szCs w:val="24"/>
        </w:rPr>
        <w:t>Early Learning Development Standards (</w:t>
      </w:r>
      <w:r w:rsidR="0003096F" w:rsidRPr="0003179B">
        <w:rPr>
          <w:rFonts w:ascii="Times New Roman" w:hAnsi="Times New Roman"/>
          <w:sz w:val="24"/>
          <w:szCs w:val="24"/>
        </w:rPr>
        <w:t>Ct.</w:t>
      </w:r>
      <w:r w:rsidRPr="0003179B">
        <w:rPr>
          <w:rFonts w:ascii="Times New Roman" w:hAnsi="Times New Roman"/>
          <w:sz w:val="24"/>
          <w:szCs w:val="24"/>
        </w:rPr>
        <w:t xml:space="preserve">E.L.D.S.) </w:t>
      </w:r>
    </w:p>
    <w:p w14:paraId="185F5670" w14:textId="77777777" w:rsidR="00E42050" w:rsidRPr="0003179B" w:rsidRDefault="00E42050" w:rsidP="00E42050"/>
    <w:p w14:paraId="1C83BF90" w14:textId="77777777" w:rsidR="00E42050" w:rsidRPr="0003179B" w:rsidRDefault="00E42050" w:rsidP="00C6739E">
      <w:pPr>
        <w:pStyle w:val="ListParagraph"/>
        <w:numPr>
          <w:ilvl w:val="0"/>
          <w:numId w:val="4"/>
        </w:numPr>
        <w:spacing w:line="240" w:lineRule="auto"/>
        <w:rPr>
          <w:rFonts w:ascii="Times New Roman" w:hAnsi="Times New Roman"/>
          <w:sz w:val="24"/>
          <w:szCs w:val="24"/>
        </w:rPr>
      </w:pPr>
      <w:r w:rsidRPr="0003179B">
        <w:rPr>
          <w:rFonts w:ascii="Times New Roman" w:hAnsi="Times New Roman"/>
          <w:color w:val="FF0000"/>
          <w:sz w:val="24"/>
          <w:szCs w:val="24"/>
        </w:rPr>
        <w:t xml:space="preserve">(C.O. 10) </w:t>
      </w:r>
      <w:r w:rsidRPr="0003179B">
        <w:rPr>
          <w:rFonts w:ascii="Times New Roman" w:hAnsi="Times New Roman"/>
          <w:sz w:val="24"/>
          <w:szCs w:val="24"/>
        </w:rPr>
        <w:t xml:space="preserve">Collectively create curriculum experiences (Single LEP/Webbing/Developmental Domains, etc.) </w:t>
      </w:r>
    </w:p>
    <w:p w14:paraId="0558A59F" w14:textId="77777777" w:rsidR="00E42050" w:rsidRPr="0003179B" w:rsidRDefault="00E42050" w:rsidP="00E42050"/>
    <w:p w14:paraId="34D681FB" w14:textId="77777777" w:rsidR="00E42050" w:rsidRPr="0003179B" w:rsidRDefault="00E42050" w:rsidP="00E42050"/>
    <w:p w14:paraId="24453D06" w14:textId="77777777" w:rsidR="00E42050" w:rsidRPr="0003179B" w:rsidRDefault="00E42050" w:rsidP="00E42050"/>
    <w:p w14:paraId="0F42C38F" w14:textId="77777777" w:rsidR="00E42050" w:rsidRPr="0003179B" w:rsidRDefault="00E42050">
      <w:pPr>
        <w:rPr>
          <w:b/>
          <w:bCs/>
        </w:rPr>
      </w:pPr>
      <w:r w:rsidRPr="0003179B">
        <w:rPr>
          <w:b/>
          <w:bCs/>
        </w:rPr>
        <w:br w:type="page"/>
      </w:r>
    </w:p>
    <w:p w14:paraId="0F54F728" w14:textId="77777777" w:rsidR="00E42050" w:rsidRPr="0003179B" w:rsidRDefault="00E42050" w:rsidP="00E42050">
      <w:pPr>
        <w:rPr>
          <w:b/>
          <w:bCs/>
        </w:rPr>
      </w:pPr>
    </w:p>
    <w:p w14:paraId="499A6178" w14:textId="77777777" w:rsidR="00E42050" w:rsidRPr="0003179B" w:rsidRDefault="00E42050" w:rsidP="00E42050">
      <w:pPr>
        <w:jc w:val="center"/>
        <w:rPr>
          <w:b/>
          <w:bCs/>
        </w:rPr>
      </w:pPr>
      <w:r w:rsidRPr="0003179B">
        <w:rPr>
          <w:b/>
          <w:bCs/>
        </w:rPr>
        <w:t>Resources</w:t>
      </w:r>
    </w:p>
    <w:p w14:paraId="429A0B51" w14:textId="77777777" w:rsidR="00E42050" w:rsidRPr="0003179B" w:rsidRDefault="00E42050" w:rsidP="00E42050">
      <w:pPr>
        <w:rPr>
          <w:b/>
        </w:rPr>
      </w:pPr>
    </w:p>
    <w:p w14:paraId="2AB0EA49" w14:textId="77777777" w:rsidR="00E42050" w:rsidRPr="0003179B" w:rsidRDefault="00E42050" w:rsidP="00E42050">
      <w:pPr>
        <w:rPr>
          <w:b/>
        </w:rPr>
      </w:pPr>
      <w:r w:rsidRPr="0003179B">
        <w:rPr>
          <w:b/>
        </w:rPr>
        <w:t>Books</w:t>
      </w:r>
    </w:p>
    <w:p w14:paraId="6018AD69" w14:textId="77777777" w:rsidR="00E42050" w:rsidRPr="0003179B" w:rsidRDefault="00E42050" w:rsidP="00E42050">
      <w:proofErr w:type="spellStart"/>
      <w:r w:rsidRPr="0003179B">
        <w:t>Derman</w:t>
      </w:r>
      <w:proofErr w:type="spellEnd"/>
      <w:r w:rsidRPr="0003179B">
        <w:t xml:space="preserve">-Sparks, </w:t>
      </w:r>
      <w:proofErr w:type="gramStart"/>
      <w:r w:rsidRPr="0003179B">
        <w:t>L.</w:t>
      </w:r>
      <w:proofErr w:type="gramEnd"/>
      <w:r w:rsidRPr="0003179B">
        <w:t xml:space="preserve"> and the ABC Task Force. Anti-Bias Curriculum Tools for Empowering Young Children. Washington , DC NAEYC 1989</w:t>
      </w:r>
    </w:p>
    <w:p w14:paraId="2DC18C82" w14:textId="77777777" w:rsidR="00E42050" w:rsidRPr="0003179B" w:rsidRDefault="00E42050" w:rsidP="00E42050"/>
    <w:p w14:paraId="75381843" w14:textId="77777777" w:rsidR="00E42050" w:rsidRPr="0003179B" w:rsidRDefault="00E42050" w:rsidP="00E42050">
      <w:pPr>
        <w:rPr>
          <w:u w:val="single"/>
        </w:rPr>
      </w:pPr>
      <w:r w:rsidRPr="0003179B">
        <w:t xml:space="preserve">Bredekamp, Sue, Ed.; Copple, Carol, Ed.; (1997). </w:t>
      </w:r>
      <w:r w:rsidRPr="0003179B">
        <w:rPr>
          <w:u w:val="single"/>
        </w:rPr>
        <w:t>Developmentally Appropriate Practice</w:t>
      </w:r>
    </w:p>
    <w:p w14:paraId="0407B5A9" w14:textId="77777777" w:rsidR="00E42050" w:rsidRPr="0003179B" w:rsidRDefault="00E42050" w:rsidP="00E42050"/>
    <w:p w14:paraId="36D0B67D" w14:textId="77777777" w:rsidR="00E42050" w:rsidRPr="0003179B" w:rsidRDefault="00E42050" w:rsidP="00E42050">
      <w:pPr>
        <w:rPr>
          <w:b/>
        </w:rPr>
      </w:pPr>
      <w:r w:rsidRPr="0003179B">
        <w:rPr>
          <w:b/>
        </w:rPr>
        <w:t>Websites:</w:t>
      </w:r>
    </w:p>
    <w:p w14:paraId="7FF5A5AF" w14:textId="77777777" w:rsidR="003A248A" w:rsidRPr="0003179B" w:rsidRDefault="003A248A" w:rsidP="00E42050">
      <w:pPr>
        <w:rPr>
          <w:color w:val="FF0000"/>
        </w:rPr>
      </w:pPr>
    </w:p>
    <w:p w14:paraId="0DE22755" w14:textId="77777777" w:rsidR="00E42050" w:rsidRPr="0003179B" w:rsidRDefault="00000000" w:rsidP="00E42050">
      <w:pPr>
        <w:rPr>
          <w:rStyle w:val="Hyperlink"/>
        </w:rPr>
      </w:pPr>
      <w:hyperlink r:id="rId10" w:history="1">
        <w:r w:rsidR="00E42050" w:rsidRPr="0003179B">
          <w:rPr>
            <w:rStyle w:val="Hyperlink"/>
          </w:rPr>
          <w:t>http://csefel.vanderbilt.edu/</w:t>
        </w:r>
      </w:hyperlink>
    </w:p>
    <w:p w14:paraId="380BABFD" w14:textId="77777777" w:rsidR="00E42050" w:rsidRPr="0003179B" w:rsidRDefault="00E42050" w:rsidP="00E42050">
      <w:pPr>
        <w:rPr>
          <w:b/>
        </w:rPr>
      </w:pPr>
    </w:p>
    <w:p w14:paraId="32D1E705" w14:textId="77777777" w:rsidR="00E42050" w:rsidRPr="0003179B" w:rsidRDefault="00E42050" w:rsidP="00E42050">
      <w:r w:rsidRPr="0003179B">
        <w:t>CT Early Learning Development and Standards (ELDS)</w:t>
      </w:r>
    </w:p>
    <w:p w14:paraId="39988A0D" w14:textId="77777777" w:rsidR="00E42050" w:rsidRPr="0003179B" w:rsidRDefault="00000000" w:rsidP="00E42050">
      <w:pPr>
        <w:rPr>
          <w:rStyle w:val="Hyperlink"/>
        </w:rPr>
      </w:pPr>
      <w:hyperlink r:id="rId11" w:history="1">
        <w:r w:rsidR="00E42050" w:rsidRPr="0003179B">
          <w:rPr>
            <w:rStyle w:val="Hyperlink"/>
          </w:rPr>
          <w:t>https://www.ct.gov/oec/lib/oec/earlycare/elds/ctelds.pdf</w:t>
        </w:r>
      </w:hyperlink>
    </w:p>
    <w:p w14:paraId="2BF4E965" w14:textId="77777777" w:rsidR="00E42050" w:rsidRPr="0003179B" w:rsidRDefault="00E42050" w:rsidP="00E42050">
      <w:pPr>
        <w:rPr>
          <w:rStyle w:val="Hyperlink"/>
        </w:rPr>
      </w:pPr>
    </w:p>
    <w:p w14:paraId="6DAA84E8" w14:textId="77777777" w:rsidR="002C0A6D" w:rsidRPr="0003179B" w:rsidRDefault="002C0A6D" w:rsidP="002C0A6D">
      <w:pPr>
        <w:pStyle w:val="NormalWeb"/>
        <w:spacing w:before="0" w:beforeAutospacing="0" w:after="0" w:afterAutospacing="0"/>
      </w:pPr>
      <w:r w:rsidRPr="0003179B">
        <w:t>Introduction to I.D.E.A.</w:t>
      </w:r>
    </w:p>
    <w:p w14:paraId="41B9A17B" w14:textId="77777777" w:rsidR="000B5887" w:rsidRPr="0003179B" w:rsidRDefault="00000000" w:rsidP="000B5887">
      <w:pPr>
        <w:pStyle w:val="NormalWeb"/>
        <w:spacing w:before="0" w:beforeAutospacing="0" w:after="0" w:afterAutospacing="0"/>
      </w:pPr>
      <w:hyperlink r:id="rId12" w:tgtFrame="_blank" w:tooltip="Original URL: https://www2.ed.gov/policy/speced/leg/idea/history.html. Click or tap if you trust this link." w:history="1">
        <w:r w:rsidR="002C0A6D" w:rsidRPr="0003179B">
          <w:rPr>
            <w:rStyle w:val="Hyperlink"/>
          </w:rPr>
          <w:t>https://www2.ed.gov/policy/speced/leg/idea/history.html</w:t>
        </w:r>
      </w:hyperlink>
      <w:r w:rsidR="002C0A6D" w:rsidRPr="0003179B">
        <w:t>​</w:t>
      </w:r>
    </w:p>
    <w:p w14:paraId="0974C66D" w14:textId="77777777" w:rsidR="000B5887" w:rsidRPr="0003179B" w:rsidRDefault="000B5887" w:rsidP="000B5887">
      <w:pPr>
        <w:pStyle w:val="NormalWeb"/>
        <w:spacing w:before="0" w:beforeAutospacing="0" w:after="0" w:afterAutospacing="0"/>
      </w:pPr>
    </w:p>
    <w:p w14:paraId="5FECF5CC" w14:textId="77777777" w:rsidR="000B5887" w:rsidRPr="0003179B" w:rsidRDefault="000B5887" w:rsidP="000B5887">
      <w:pPr>
        <w:pStyle w:val="NormalWeb"/>
        <w:spacing w:before="0" w:beforeAutospacing="0" w:after="0" w:afterAutospacing="0"/>
      </w:pPr>
      <w:r w:rsidRPr="0003179B">
        <w:rPr>
          <w:bCs/>
        </w:rPr>
        <w:t>Frank Porter Graham Introduction to Autism Spectrum Disorder</w:t>
      </w:r>
    </w:p>
    <w:p w14:paraId="209E87C6" w14:textId="77777777" w:rsidR="000B5887" w:rsidRPr="0003179B" w:rsidRDefault="00000000" w:rsidP="000B5887">
      <w:pPr>
        <w:pStyle w:val="NormalWeb"/>
        <w:spacing w:before="0" w:beforeAutospacing="0" w:after="0" w:afterAutospacing="0"/>
      </w:pPr>
      <w:hyperlink r:id="rId13" w:tgtFrame="_blank" w:tooltip="Original URL: https://afirm.fpg.unc.edu/node/2524. Click or tap if you trust this link." w:history="1">
        <w:r w:rsidR="000B5887" w:rsidRPr="0003179B">
          <w:rPr>
            <w:rStyle w:val="Hyperlink"/>
          </w:rPr>
          <w:t>https://afirm.fpg.unc.edu/node/2524</w:t>
        </w:r>
      </w:hyperlink>
    </w:p>
    <w:p w14:paraId="7CCB89A6" w14:textId="77777777" w:rsidR="000B5887" w:rsidRPr="0003179B" w:rsidRDefault="000B5887" w:rsidP="002C0A6D">
      <w:pPr>
        <w:pStyle w:val="NormalWeb"/>
        <w:spacing w:before="0" w:beforeAutospacing="0" w:after="0" w:afterAutospacing="0"/>
      </w:pPr>
    </w:p>
    <w:p w14:paraId="276C9387" w14:textId="77777777" w:rsidR="00E42050" w:rsidRPr="0003179B" w:rsidRDefault="00E42050" w:rsidP="00E42050">
      <w:pPr>
        <w:rPr>
          <w:b/>
        </w:rPr>
      </w:pPr>
    </w:p>
    <w:p w14:paraId="0B645D04" w14:textId="77777777" w:rsidR="00E42050" w:rsidRPr="0003179B" w:rsidRDefault="00E42050" w:rsidP="00E42050">
      <w:pPr>
        <w:rPr>
          <w:b/>
        </w:rPr>
      </w:pPr>
      <w:r w:rsidRPr="0003179B">
        <w:rPr>
          <w:b/>
        </w:rPr>
        <w:t>Videos</w:t>
      </w:r>
    </w:p>
    <w:p w14:paraId="2451140F" w14:textId="77777777" w:rsidR="003A248A" w:rsidRPr="0003179B" w:rsidRDefault="003A248A" w:rsidP="00E42050">
      <w:pPr>
        <w:rPr>
          <w:color w:val="FF0000"/>
        </w:rPr>
      </w:pPr>
    </w:p>
    <w:p w14:paraId="557B405D" w14:textId="77777777" w:rsidR="00E42050" w:rsidRPr="0003179B" w:rsidRDefault="00E42050" w:rsidP="00E42050">
      <w:r w:rsidRPr="0003179B">
        <w:t>Eastern CT State University – Challenging Behavior video</w:t>
      </w:r>
    </w:p>
    <w:p w14:paraId="74612379" w14:textId="77777777" w:rsidR="00E42050" w:rsidRPr="0003179B" w:rsidRDefault="00000000" w:rsidP="00E42050">
      <w:pPr>
        <w:rPr>
          <w:rStyle w:val="Hyperlink"/>
        </w:rPr>
      </w:pPr>
      <w:hyperlink r:id="rId14" w:history="1">
        <w:r w:rsidR="00E42050" w:rsidRPr="0003179B">
          <w:rPr>
            <w:rStyle w:val="Hyperlink"/>
          </w:rPr>
          <w:t>https://www.easternct.edu/center-for-early-childhood-education/supporting-development/understanding-challenging-behavior-in-young-children.html</w:t>
        </w:r>
      </w:hyperlink>
    </w:p>
    <w:p w14:paraId="4D9AC42E" w14:textId="77777777" w:rsidR="00E42050" w:rsidRPr="0003179B" w:rsidRDefault="00E42050" w:rsidP="00E42050"/>
    <w:p w14:paraId="4564EFDA" w14:textId="77777777" w:rsidR="00E42050" w:rsidRPr="0003179B" w:rsidRDefault="00E42050" w:rsidP="00E42050">
      <w:r w:rsidRPr="0003179B">
        <w:t>Project Approach videos from ECSU</w:t>
      </w:r>
    </w:p>
    <w:p w14:paraId="4C52618D" w14:textId="77777777" w:rsidR="00E42050" w:rsidRPr="0003179B" w:rsidRDefault="00000000" w:rsidP="00E42050">
      <w:hyperlink r:id="rId15" w:history="1">
        <w:r w:rsidR="00E42050" w:rsidRPr="0003179B">
          <w:rPr>
            <w:rStyle w:val="Hyperlink"/>
          </w:rPr>
          <w:t>https://www.easternct.edu/center-for-early-childhood-education/investigating/index.html</w:t>
        </w:r>
      </w:hyperlink>
    </w:p>
    <w:p w14:paraId="0F753285" w14:textId="77777777" w:rsidR="00E42050" w:rsidRPr="0003179B" w:rsidRDefault="00E42050" w:rsidP="00E42050"/>
    <w:p w14:paraId="1E1FD90F" w14:textId="77777777" w:rsidR="00E42050" w:rsidRPr="0003179B" w:rsidRDefault="00E42050" w:rsidP="00E42050">
      <w:r w:rsidRPr="0003179B">
        <w:t>CELL Video Getting Kids Involved (Cara’s Kit)</w:t>
      </w:r>
    </w:p>
    <w:p w14:paraId="46D6C587" w14:textId="77777777" w:rsidR="00E42050" w:rsidRPr="0003179B" w:rsidRDefault="00000000" w:rsidP="00E42050">
      <w:hyperlink r:id="rId16" w:history="1">
        <w:r w:rsidR="00E42050" w:rsidRPr="0003179B">
          <w:rPr>
            <w:rStyle w:val="Hyperlink"/>
          </w:rPr>
          <w:t>http://www.earlyliteracylearning.org/getting_kids_involved.php</w:t>
        </w:r>
      </w:hyperlink>
    </w:p>
    <w:p w14:paraId="3864A4E9" w14:textId="77777777" w:rsidR="00E42050" w:rsidRPr="0003179B" w:rsidRDefault="00E42050" w:rsidP="00E42050"/>
    <w:p w14:paraId="08174275" w14:textId="77777777" w:rsidR="00E42050" w:rsidRPr="0003179B" w:rsidRDefault="00E42050" w:rsidP="00E42050">
      <w:r w:rsidRPr="0003179B">
        <w:lastRenderedPageBreak/>
        <w:t>Teaching Tolerance; Starting Small (video)</w:t>
      </w:r>
    </w:p>
    <w:p w14:paraId="7F5D44BD" w14:textId="77777777" w:rsidR="00E42050" w:rsidRPr="0003179B" w:rsidRDefault="00E42050" w:rsidP="00E42050">
      <w:r w:rsidRPr="0003179B">
        <w:t>Order Free at:</w:t>
      </w:r>
    </w:p>
    <w:p w14:paraId="3822F661" w14:textId="77777777" w:rsidR="00E42050" w:rsidRPr="0003179B" w:rsidRDefault="00000000" w:rsidP="00E42050">
      <w:pPr>
        <w:rPr>
          <w:rStyle w:val="Hyperlink"/>
        </w:rPr>
      </w:pPr>
      <w:hyperlink r:id="rId17" w:history="1">
        <w:r w:rsidR="00E42050" w:rsidRPr="0003179B">
          <w:rPr>
            <w:rStyle w:val="Hyperlink"/>
          </w:rPr>
          <w:t>https://www.tolerance.org/classroom-resources/film-kits/starting-small</w:t>
        </w:r>
      </w:hyperlink>
    </w:p>
    <w:p w14:paraId="3052BA7C" w14:textId="77777777" w:rsidR="00E42050" w:rsidRPr="0003179B" w:rsidRDefault="00E42050" w:rsidP="00E42050">
      <w:pPr>
        <w:rPr>
          <w:rStyle w:val="Hyperlink"/>
        </w:rPr>
      </w:pPr>
    </w:p>
    <w:p w14:paraId="70C8F951" w14:textId="77777777" w:rsidR="00E42050" w:rsidRPr="0003179B" w:rsidRDefault="00E42050" w:rsidP="00E42050">
      <w:pPr>
        <w:rPr>
          <w:rStyle w:val="Hyperlink"/>
          <w:color w:val="000000" w:themeColor="text1"/>
        </w:rPr>
      </w:pPr>
      <w:r w:rsidRPr="0003179B">
        <w:rPr>
          <w:rStyle w:val="Hyperlink"/>
          <w:color w:val="000000" w:themeColor="text1"/>
        </w:rPr>
        <w:t xml:space="preserve">The Role of Play in Any Setting </w:t>
      </w:r>
    </w:p>
    <w:p w14:paraId="69118332" w14:textId="77777777" w:rsidR="00E42050" w:rsidRPr="0003179B" w:rsidRDefault="00E42050" w:rsidP="00E42050">
      <w:r w:rsidRPr="0003179B">
        <w:rPr>
          <w:color w:val="1155CC"/>
          <w:u w:val="single"/>
          <w:bdr w:val="none" w:sz="0" w:space="0" w:color="auto" w:frame="1"/>
          <w:shd w:val="clear" w:color="auto" w:fill="FFFFFF"/>
        </w:rPr>
        <w:t>https://youtu.be/pjoyBZYk2zI</w:t>
      </w:r>
    </w:p>
    <w:p w14:paraId="5FE30F38" w14:textId="77777777" w:rsidR="00E42050" w:rsidRPr="0003179B" w:rsidRDefault="00E42050" w:rsidP="00E42050"/>
    <w:p w14:paraId="24CBD36D" w14:textId="77777777" w:rsidR="00E42050" w:rsidRPr="0003179B" w:rsidRDefault="00E42050" w:rsidP="00E42050">
      <w:pPr>
        <w:rPr>
          <w:b/>
        </w:rPr>
      </w:pPr>
      <w:r w:rsidRPr="0003179B">
        <w:rPr>
          <w:b/>
        </w:rPr>
        <w:t>Articles</w:t>
      </w:r>
    </w:p>
    <w:p w14:paraId="3A7ACEA5" w14:textId="77777777" w:rsidR="003A248A" w:rsidRPr="0003179B" w:rsidRDefault="003A248A" w:rsidP="00E42050">
      <w:pPr>
        <w:rPr>
          <w:color w:val="FF0000"/>
        </w:rPr>
      </w:pPr>
    </w:p>
    <w:p w14:paraId="145665D0" w14:textId="77777777" w:rsidR="00E42050" w:rsidRPr="0003179B" w:rsidRDefault="00E42050" w:rsidP="00E42050">
      <w:pPr>
        <w:rPr>
          <w:bCs/>
        </w:rPr>
      </w:pPr>
      <w:r w:rsidRPr="0003179B">
        <w:rPr>
          <w:bCs/>
        </w:rPr>
        <w:t>Article and checklist</w:t>
      </w:r>
    </w:p>
    <w:p w14:paraId="518C962E" w14:textId="77777777" w:rsidR="00E42050" w:rsidRPr="0003179B" w:rsidRDefault="00E42050" w:rsidP="00E42050">
      <w:r w:rsidRPr="0003179B">
        <w:t>Beyond the Journal</w:t>
      </w:r>
    </w:p>
    <w:p w14:paraId="196A56B4" w14:textId="77777777" w:rsidR="00E42050" w:rsidRPr="0003179B" w:rsidRDefault="00E42050" w:rsidP="00E42050">
      <w:r w:rsidRPr="0003179B">
        <w:t>Guidance including children with special needs</w:t>
      </w:r>
    </w:p>
    <w:p w14:paraId="1F8CF1C3" w14:textId="77777777" w:rsidR="00E42050" w:rsidRPr="0003179B" w:rsidRDefault="00000000" w:rsidP="00E42050">
      <w:hyperlink r:id="rId18" w:history="1">
        <w:r w:rsidR="00E42050" w:rsidRPr="0003179B">
          <w:rPr>
            <w:rStyle w:val="Hyperlink"/>
            <w:b/>
          </w:rPr>
          <w:t>http://cispartners.vermont.gov/sites/cis/files/Guidance/Including%20Children%20with%20Special%20Need-%20Are%20You%20and%20Your%20Childcare%20Program%20Ready%20Section%20C%20Objective%203%20Letter%20A.%20b.pdf</w:t>
        </w:r>
      </w:hyperlink>
    </w:p>
    <w:p w14:paraId="7D238C6B" w14:textId="77777777" w:rsidR="003A248A" w:rsidRPr="0003179B" w:rsidRDefault="003A248A" w:rsidP="00E42050"/>
    <w:p w14:paraId="57CEE91E" w14:textId="77777777" w:rsidR="00E42050" w:rsidRPr="0003179B" w:rsidRDefault="00E42050" w:rsidP="00E42050">
      <w:r w:rsidRPr="0003179B">
        <w:t>Checklist from Quality Star NY adapted from NAEYC and “Are We Supporting Diversity? A Tool for Reflection and Dialogue” Work/Family Directions, Inc.</w:t>
      </w:r>
    </w:p>
    <w:p w14:paraId="37D214AB" w14:textId="77777777" w:rsidR="00E42050" w:rsidRPr="0003179B" w:rsidRDefault="00000000" w:rsidP="00E42050">
      <w:pPr>
        <w:rPr>
          <w:rStyle w:val="Hyperlink"/>
        </w:rPr>
      </w:pPr>
      <w:hyperlink r:id="rId19" w:history="1">
        <w:r w:rsidR="00E42050" w:rsidRPr="0003179B">
          <w:rPr>
            <w:rStyle w:val="Hyperlink"/>
          </w:rPr>
          <w:t>http://qualitystarsny.org/resources/FE/FIS/NAEYC_Pathways-to-Cultural-Competence_Checklist_NYS-version.pdf</w:t>
        </w:r>
      </w:hyperlink>
    </w:p>
    <w:p w14:paraId="116FA5C3" w14:textId="77777777" w:rsidR="00E42050" w:rsidRPr="0003179B" w:rsidRDefault="00E42050" w:rsidP="00E42050"/>
    <w:p w14:paraId="0336E1D1" w14:textId="77777777" w:rsidR="00E42050" w:rsidRPr="0003179B" w:rsidRDefault="00E42050" w:rsidP="00E42050">
      <w:r w:rsidRPr="0003179B">
        <w:t xml:space="preserve">People First Language </w:t>
      </w:r>
      <w:hyperlink r:id="rId20" w:history="1">
        <w:r w:rsidRPr="0003179B">
          <w:rPr>
            <w:rStyle w:val="Hyperlink"/>
          </w:rPr>
          <w:t>www.Disabilityisnatural.com</w:t>
        </w:r>
      </w:hyperlink>
      <w:r w:rsidRPr="0003179B">
        <w:t xml:space="preserve">  (article)</w:t>
      </w:r>
    </w:p>
    <w:p w14:paraId="6B81B656" w14:textId="77777777" w:rsidR="00E42050" w:rsidRPr="0003179B" w:rsidRDefault="00E42050" w:rsidP="00E42050"/>
    <w:p w14:paraId="6A3CEFE9" w14:textId="77777777" w:rsidR="00E42050" w:rsidRPr="0003179B" w:rsidRDefault="00E42050" w:rsidP="00E42050">
      <w:r w:rsidRPr="0003179B">
        <w:t>NAEYC and DEC Joint Position Statement on Inclusion</w:t>
      </w:r>
    </w:p>
    <w:p w14:paraId="3ECCB95A" w14:textId="77777777" w:rsidR="00E42050" w:rsidRPr="0003179B" w:rsidRDefault="00000000" w:rsidP="003A248A">
      <w:hyperlink r:id="rId21" w:history="1">
        <w:r w:rsidR="00E42050" w:rsidRPr="0003179B">
          <w:rPr>
            <w:rStyle w:val="Hyperlink"/>
            <w:bdr w:val="none" w:sz="0" w:space="0" w:color="auto" w:frame="1"/>
            <w:shd w:val="clear" w:color="auto" w:fill="F8F8F8"/>
          </w:rPr>
          <w:t>http://www.naeyc.org/files/naeyc/file/positions/DEC_NAEYC_EC_updatedKS.pdf</w:t>
        </w:r>
      </w:hyperlink>
    </w:p>
    <w:p w14:paraId="4EEF8743" w14:textId="77777777" w:rsidR="00E42050" w:rsidRPr="0003179B" w:rsidRDefault="00E42050" w:rsidP="00E42050">
      <w:pPr>
        <w:rPr>
          <w:color w:val="000000"/>
          <w:shd w:val="clear" w:color="auto" w:fill="F8F8F8"/>
        </w:rPr>
      </w:pPr>
    </w:p>
    <w:p w14:paraId="5624FFD0" w14:textId="77777777" w:rsidR="00E42050" w:rsidRPr="0003179B" w:rsidRDefault="00E42050" w:rsidP="00E42050">
      <w:r w:rsidRPr="0003179B">
        <w:rPr>
          <w:color w:val="000000"/>
          <w:shd w:val="clear" w:color="auto" w:fill="F8F8F8"/>
        </w:rPr>
        <w:t xml:space="preserve">CT OEC Supporting all children using the CT ELDS: Meeting the Needs of Diverse Learners.  </w:t>
      </w:r>
      <w:hyperlink r:id="rId22" w:history="1">
        <w:r w:rsidRPr="0003179B">
          <w:rPr>
            <w:rStyle w:val="Hyperlink"/>
          </w:rPr>
          <w:t>https://www.ct.gov/oec/lib/oec/DiverseLearnersApril_26_2016_Finalw.pdf</w:t>
        </w:r>
      </w:hyperlink>
    </w:p>
    <w:p w14:paraId="6476ACAC" w14:textId="77777777" w:rsidR="00E42050" w:rsidRPr="0003179B" w:rsidRDefault="00E42050" w:rsidP="00E42050"/>
    <w:p w14:paraId="37CB21B8" w14:textId="77777777" w:rsidR="00E42050" w:rsidRPr="0003179B" w:rsidRDefault="00E42050" w:rsidP="00E42050">
      <w:r w:rsidRPr="0003179B">
        <w:t>Universal Design Articles:</w:t>
      </w:r>
    </w:p>
    <w:p w14:paraId="06D96484" w14:textId="77777777" w:rsidR="00E42050" w:rsidRPr="0003179B" w:rsidRDefault="00000000" w:rsidP="00E42050">
      <w:pPr>
        <w:ind w:left="720"/>
      </w:pPr>
      <w:hyperlink r:id="rId23" w:history="1">
        <w:r w:rsidR="00E42050" w:rsidRPr="0003179B">
          <w:rPr>
            <w:rStyle w:val="Hyperlink"/>
          </w:rPr>
          <w:t>http://sandboxseries.pbworks.com/w/page/21313568/Universal%20Design%20for%20Learning%20in%20Preschool</w:t>
        </w:r>
      </w:hyperlink>
    </w:p>
    <w:p w14:paraId="5CF1D92B" w14:textId="77777777" w:rsidR="00E42050" w:rsidRPr="0003179B" w:rsidRDefault="00E42050" w:rsidP="00E42050">
      <w:pPr>
        <w:ind w:left="720"/>
      </w:pPr>
    </w:p>
    <w:p w14:paraId="45252FD2" w14:textId="77777777" w:rsidR="00E42050" w:rsidRPr="0003179B" w:rsidRDefault="00000000" w:rsidP="00E42050">
      <w:pPr>
        <w:ind w:left="720"/>
      </w:pPr>
      <w:hyperlink r:id="rId24" w:history="1">
        <w:r w:rsidR="00E42050" w:rsidRPr="0003179B">
          <w:rPr>
            <w:rStyle w:val="Hyperlink"/>
          </w:rPr>
          <w:t>https://fpg.unc.edu/sites/fpg.unc.edu/files/resources/presentations-and-webinars/ConnPowersBTJ%281%29.pdf</w:t>
        </w:r>
      </w:hyperlink>
    </w:p>
    <w:p w14:paraId="3EA86607" w14:textId="77777777" w:rsidR="00E42050" w:rsidRPr="0003179B" w:rsidRDefault="00E42050" w:rsidP="00E42050">
      <w:pPr>
        <w:ind w:left="720"/>
      </w:pPr>
    </w:p>
    <w:p w14:paraId="5D5EF31B" w14:textId="77777777" w:rsidR="00E42050" w:rsidRPr="0003179B" w:rsidRDefault="00000000" w:rsidP="00E42050">
      <w:pPr>
        <w:ind w:left="720"/>
      </w:pPr>
      <w:hyperlink r:id="rId25" w:history="1">
        <w:r w:rsidR="00E42050" w:rsidRPr="0003179B">
          <w:rPr>
            <w:rStyle w:val="Hyperlink"/>
          </w:rPr>
          <w:t>https://tats.ucf.edu/wp-content/uploads/sites/9/2017/09/TATS-FIN_UDL1.pdf</w:t>
        </w:r>
      </w:hyperlink>
    </w:p>
    <w:p w14:paraId="1EA14779" w14:textId="77777777" w:rsidR="00E42050" w:rsidRPr="0003179B" w:rsidRDefault="00E42050" w:rsidP="00E42050"/>
    <w:p w14:paraId="2C3FBFAE" w14:textId="77777777" w:rsidR="00E42050" w:rsidRPr="0003179B" w:rsidRDefault="00E42050" w:rsidP="00E42050">
      <w:r w:rsidRPr="0003179B">
        <w:t>Including Children with Special Needs</w:t>
      </w:r>
    </w:p>
    <w:p w14:paraId="24A93E12" w14:textId="77777777" w:rsidR="00E42050" w:rsidRPr="0003179B" w:rsidRDefault="00E42050" w:rsidP="00E42050">
      <w:r w:rsidRPr="0003179B">
        <w:rPr>
          <w:color w:val="1155CC"/>
          <w:u w:val="single"/>
          <w:bdr w:val="none" w:sz="0" w:space="0" w:color="auto" w:frame="1"/>
          <w:shd w:val="clear" w:color="auto" w:fill="FFFFFF"/>
        </w:rPr>
        <w:t>https://cispartners.vermont.gov/sites/cis/files/Guidance/Including%20Children%20with%20Special%20Need-%20Are%20You%20and%20Your%20Childcare%20Program%20Ready%20Section%20C%20Objective%203%20Letter%20A.%20b.pdf</w:t>
      </w:r>
    </w:p>
    <w:p w14:paraId="0BBEF370" w14:textId="77777777" w:rsidR="003A248A" w:rsidRPr="0003179B" w:rsidRDefault="003A248A" w:rsidP="00E42050"/>
    <w:p w14:paraId="378DBA53" w14:textId="77777777" w:rsidR="0077568B" w:rsidRPr="0003179B" w:rsidRDefault="0077568B" w:rsidP="00E42050">
      <w:r w:rsidRPr="0003179B">
        <w:t>The Benefits of Being Bi-Lingual:</w:t>
      </w:r>
      <w:hyperlink r:id="rId26" w:history="1">
        <w:r w:rsidRPr="0003179B">
          <w:rPr>
            <w:rStyle w:val="Hyperlink"/>
          </w:rPr>
          <w:t>https://eclkc.ohs.acf.hhs.gov/sites/default/files/pdf/benefits-of-being-bilingual-eng.pdf</w:t>
        </w:r>
      </w:hyperlink>
    </w:p>
    <w:p w14:paraId="5331C330" w14:textId="77777777" w:rsidR="00E42050" w:rsidRPr="0003179B" w:rsidRDefault="00E42050" w:rsidP="00E42050"/>
    <w:p w14:paraId="3719FBC1" w14:textId="77777777" w:rsidR="00E42050" w:rsidRPr="0003179B" w:rsidRDefault="00E42050" w:rsidP="00E42050">
      <w:r w:rsidRPr="0003179B">
        <w:t>National Council for Learning Disabilities</w:t>
      </w:r>
    </w:p>
    <w:p w14:paraId="7ADBE37E" w14:textId="77777777" w:rsidR="00E42050" w:rsidRPr="0003179B" w:rsidRDefault="00E42050" w:rsidP="00E42050">
      <w:pPr>
        <w:rPr>
          <w:rStyle w:val="Hyperlink"/>
        </w:rPr>
      </w:pPr>
      <w:r w:rsidRPr="0003179B">
        <w:t xml:space="preserve">5 Questions Parents and Educators Can Ask to Start Conversations About Using Terms Like Learning Disabilities, Dyslexia, Dyscalculia, and Dysgraphia </w:t>
      </w:r>
      <w:hyperlink r:id="rId27" w:history="1">
        <w:r w:rsidRPr="0003179B">
          <w:rPr>
            <w:rStyle w:val="Hyperlink"/>
          </w:rPr>
          <w:t>https://www.ncld.org/wp-content/uploads/2017/06/SLD-Conversations.D3.pdf</w:t>
        </w:r>
      </w:hyperlink>
    </w:p>
    <w:p w14:paraId="60B34472" w14:textId="77777777" w:rsidR="00E42050" w:rsidRPr="0003179B" w:rsidRDefault="00E42050" w:rsidP="00E42050"/>
    <w:p w14:paraId="5855A400" w14:textId="77777777" w:rsidR="00E42050" w:rsidRPr="0003179B" w:rsidRDefault="00E42050" w:rsidP="00E42050">
      <w:pPr>
        <w:rPr>
          <w:color w:val="201F1E"/>
          <w:shd w:val="clear" w:color="auto" w:fill="FFFFFF"/>
        </w:rPr>
      </w:pPr>
      <w:r w:rsidRPr="0003179B">
        <w:rPr>
          <w:color w:val="201F1E"/>
          <w:shd w:val="clear" w:color="auto" w:fill="FFFFFF"/>
        </w:rPr>
        <w:t xml:space="preserve">Anne Arundel Community College Teacher Disposition Survey </w:t>
      </w:r>
      <w:hyperlink r:id="rId28" w:anchor="gid=484262749" w:history="1">
        <w:r w:rsidRPr="0003179B">
          <w:rPr>
            <w:rStyle w:val="Hyperlink"/>
          </w:rPr>
          <w:t>https://docs.google.com/spreadsheets/d/1yM3gCVfy0hwoVmR95BaCruKAnCkBdaRelGScExBeVmU/edit#gid=484262749</w:t>
        </w:r>
      </w:hyperlink>
      <w:r w:rsidRPr="0003179B">
        <w:t xml:space="preserve"> </w:t>
      </w:r>
    </w:p>
    <w:p w14:paraId="688184FD" w14:textId="77777777" w:rsidR="00E42050" w:rsidRPr="0003179B" w:rsidRDefault="00E42050" w:rsidP="00E42050"/>
    <w:p w14:paraId="4BD7DAD1" w14:textId="77777777" w:rsidR="00E42050" w:rsidRPr="0003179B" w:rsidRDefault="00E42050" w:rsidP="00E42050">
      <w:pPr>
        <w:rPr>
          <w:b/>
        </w:rPr>
      </w:pPr>
      <w:r w:rsidRPr="0003179B">
        <w:rPr>
          <w:b/>
        </w:rPr>
        <w:t>Children’s Books:</w:t>
      </w:r>
    </w:p>
    <w:p w14:paraId="32F255E6" w14:textId="77777777" w:rsidR="008E6321" w:rsidRPr="0003179B" w:rsidRDefault="008E6321" w:rsidP="00E42050">
      <w:pPr>
        <w:rPr>
          <w:color w:val="FF0000"/>
        </w:rPr>
      </w:pPr>
    </w:p>
    <w:p w14:paraId="15D62775" w14:textId="77777777" w:rsidR="00E42050" w:rsidRPr="0003179B" w:rsidRDefault="00000000" w:rsidP="00E42050">
      <w:hyperlink r:id="rId29" w:history="1">
        <w:r w:rsidR="00E42050" w:rsidRPr="0003179B">
          <w:rPr>
            <w:rStyle w:val="Hyperlink"/>
          </w:rPr>
          <w:t>www.Storylineonline.net</w:t>
        </w:r>
      </w:hyperlink>
      <w:r w:rsidR="00E42050" w:rsidRPr="0003179B">
        <w:t xml:space="preserve">  There Are No Mirrors in My Nana’s House </w:t>
      </w:r>
    </w:p>
    <w:p w14:paraId="53B4713E" w14:textId="77777777" w:rsidR="00E42050" w:rsidRPr="0003179B" w:rsidRDefault="00E42050" w:rsidP="00E42050"/>
    <w:p w14:paraId="4C694B23" w14:textId="77777777" w:rsidR="00E42050" w:rsidRPr="0003179B" w:rsidRDefault="00E42050" w:rsidP="00E42050">
      <w:r w:rsidRPr="0003179B">
        <w:t>My Princess Boy</w:t>
      </w:r>
      <w:r w:rsidR="00E86AA4" w:rsidRPr="0003179B">
        <w:t xml:space="preserve"> by Cheryl </w:t>
      </w:r>
      <w:proofErr w:type="spellStart"/>
      <w:r w:rsidR="00E86AA4" w:rsidRPr="0003179B">
        <w:t>Kilodavis</w:t>
      </w:r>
      <w:proofErr w:type="spellEnd"/>
    </w:p>
    <w:p w14:paraId="7E7461F7" w14:textId="77777777" w:rsidR="00E42050" w:rsidRPr="0003179B" w:rsidRDefault="00E42050" w:rsidP="00E42050"/>
    <w:p w14:paraId="51DF4248" w14:textId="77777777" w:rsidR="00E42050" w:rsidRPr="0003179B" w:rsidRDefault="00E42050" w:rsidP="00E42050">
      <w:r w:rsidRPr="0003179B">
        <w:t xml:space="preserve">When Sophie Gets Really, Really Angry by Molly Bang </w:t>
      </w:r>
    </w:p>
    <w:p w14:paraId="7CFEA03D" w14:textId="77777777" w:rsidR="00E42050" w:rsidRPr="0003179B" w:rsidRDefault="00E42050" w:rsidP="00E42050"/>
    <w:p w14:paraId="4F564D6E" w14:textId="77777777" w:rsidR="00E42050" w:rsidRPr="0003179B" w:rsidRDefault="00E42050" w:rsidP="00E42050">
      <w:r w:rsidRPr="0003179B">
        <w:t xml:space="preserve">Susan Laughs by Jeanne Willis </w:t>
      </w:r>
    </w:p>
    <w:p w14:paraId="3CE545CF" w14:textId="77777777" w:rsidR="00E42050" w:rsidRPr="0003179B" w:rsidRDefault="00E42050" w:rsidP="00E42050"/>
    <w:p w14:paraId="42B3EFAA" w14:textId="77777777" w:rsidR="00E42050" w:rsidRPr="0003179B" w:rsidRDefault="00E42050" w:rsidP="00E42050">
      <w:r w:rsidRPr="0003179B">
        <w:br w:type="page"/>
      </w:r>
    </w:p>
    <w:p w14:paraId="0BFE21F4" w14:textId="77777777" w:rsidR="00557251" w:rsidRPr="0003179B" w:rsidRDefault="00557251"/>
    <w:p w14:paraId="2F695546" w14:textId="77777777" w:rsidR="00B15B76" w:rsidRPr="0003179B" w:rsidRDefault="00B15B76" w:rsidP="00153C11"/>
    <w:tbl>
      <w:tblPr>
        <w:tblStyle w:val="TableGrid"/>
        <w:tblpPr w:leftFromText="180" w:rightFromText="180" w:vertAnchor="text" w:horzAnchor="margin" w:tblpXSpec="center" w:tblpY="-19"/>
        <w:tblW w:w="4313" w:type="pct"/>
        <w:tblLayout w:type="fixed"/>
        <w:tblLook w:val="04A0" w:firstRow="1" w:lastRow="0" w:firstColumn="1" w:lastColumn="0" w:noHBand="0" w:noVBand="1"/>
      </w:tblPr>
      <w:tblGrid>
        <w:gridCol w:w="1879"/>
        <w:gridCol w:w="3358"/>
        <w:gridCol w:w="1351"/>
        <w:gridCol w:w="4070"/>
        <w:gridCol w:w="1689"/>
      </w:tblGrid>
      <w:tr w:rsidR="00BC4EBC" w:rsidRPr="0003179B" w14:paraId="69FF4E21" w14:textId="77777777" w:rsidTr="00BC4EBC">
        <w:tc>
          <w:tcPr>
            <w:tcW w:w="761" w:type="pct"/>
            <w:vAlign w:val="center"/>
          </w:tcPr>
          <w:p w14:paraId="76F92AC7" w14:textId="77777777" w:rsidR="00B15B76" w:rsidRPr="0003179B" w:rsidRDefault="00B15B76" w:rsidP="00912584">
            <w:pPr>
              <w:jc w:val="center"/>
              <w:rPr>
                <w:bCs/>
                <w:i/>
                <w:iCs/>
              </w:rPr>
            </w:pPr>
            <w:r w:rsidRPr="0003179B">
              <w:rPr>
                <w:b/>
                <w:spacing w:val="-1"/>
              </w:rPr>
              <w:t>Date</w:t>
            </w:r>
          </w:p>
        </w:tc>
        <w:tc>
          <w:tcPr>
            <w:tcW w:w="1360" w:type="pct"/>
            <w:vAlign w:val="center"/>
          </w:tcPr>
          <w:p w14:paraId="4FEB1804" w14:textId="77777777" w:rsidR="00B15B76" w:rsidRPr="0003179B" w:rsidRDefault="00B15B76" w:rsidP="00912584">
            <w:pPr>
              <w:pStyle w:val="TableParagraph"/>
              <w:spacing w:before="95"/>
              <w:ind w:left="104"/>
              <w:jc w:val="center"/>
              <w:rPr>
                <w:rFonts w:ascii="Times New Roman" w:eastAsia="Arial" w:hAnsi="Times New Roman" w:cs="Times New Roman"/>
                <w:sz w:val="24"/>
                <w:szCs w:val="24"/>
              </w:rPr>
            </w:pPr>
            <w:r w:rsidRPr="0003179B">
              <w:rPr>
                <w:rFonts w:ascii="Times New Roman" w:hAnsi="Times New Roman" w:cs="Times New Roman"/>
                <w:b/>
                <w:spacing w:val="-1"/>
                <w:sz w:val="24"/>
                <w:szCs w:val="24"/>
              </w:rPr>
              <w:t>Topic and Learning Activity</w:t>
            </w:r>
          </w:p>
        </w:tc>
        <w:tc>
          <w:tcPr>
            <w:tcW w:w="547" w:type="pct"/>
          </w:tcPr>
          <w:p w14:paraId="090537E2" w14:textId="77777777" w:rsidR="00B15B76" w:rsidRPr="0003179B" w:rsidRDefault="00B15B76" w:rsidP="00912584">
            <w:pPr>
              <w:jc w:val="center"/>
              <w:rPr>
                <w:b/>
                <w:spacing w:val="-1"/>
              </w:rPr>
            </w:pPr>
            <w:r w:rsidRPr="0003179B">
              <w:rPr>
                <w:b/>
                <w:spacing w:val="-1"/>
              </w:rPr>
              <w:t>Alignment with Course Objectives</w:t>
            </w:r>
          </w:p>
        </w:tc>
        <w:tc>
          <w:tcPr>
            <w:tcW w:w="1648" w:type="pct"/>
            <w:vAlign w:val="center"/>
          </w:tcPr>
          <w:p w14:paraId="283D9831" w14:textId="77777777" w:rsidR="00B15B76" w:rsidRPr="0003179B" w:rsidRDefault="00B15B76" w:rsidP="00912584">
            <w:pPr>
              <w:jc w:val="center"/>
              <w:rPr>
                <w:bCs/>
              </w:rPr>
            </w:pPr>
            <w:r w:rsidRPr="0003179B">
              <w:rPr>
                <w:b/>
                <w:spacing w:val="-1"/>
              </w:rPr>
              <w:t>Assignments</w:t>
            </w:r>
          </w:p>
        </w:tc>
        <w:tc>
          <w:tcPr>
            <w:tcW w:w="684" w:type="pct"/>
            <w:vAlign w:val="center"/>
          </w:tcPr>
          <w:p w14:paraId="5E046764" w14:textId="77777777" w:rsidR="00B15B76" w:rsidRPr="0003179B" w:rsidRDefault="00B15B76" w:rsidP="00912584">
            <w:pPr>
              <w:jc w:val="center"/>
              <w:rPr>
                <w:b/>
              </w:rPr>
            </w:pPr>
            <w:r w:rsidRPr="0003179B">
              <w:rPr>
                <w:b/>
              </w:rPr>
              <w:t xml:space="preserve">Alignment with Student Outcomes </w:t>
            </w:r>
          </w:p>
        </w:tc>
      </w:tr>
      <w:tr w:rsidR="00BC4EBC" w:rsidRPr="0003179B" w14:paraId="37AE6287" w14:textId="77777777" w:rsidTr="00BC4EBC">
        <w:tc>
          <w:tcPr>
            <w:tcW w:w="761" w:type="pct"/>
          </w:tcPr>
          <w:p w14:paraId="026529EC" w14:textId="77777777" w:rsidR="00B15B76" w:rsidRPr="0003179B" w:rsidRDefault="00B15B76" w:rsidP="00EE74FF">
            <w:pPr>
              <w:rPr>
                <w:bCs/>
              </w:rPr>
            </w:pPr>
            <w:r w:rsidRPr="0003179B">
              <w:rPr>
                <w:bCs/>
              </w:rPr>
              <w:t>Week 1</w:t>
            </w:r>
          </w:p>
        </w:tc>
        <w:tc>
          <w:tcPr>
            <w:tcW w:w="1360" w:type="pct"/>
          </w:tcPr>
          <w:p w14:paraId="7E0605B8" w14:textId="77777777" w:rsidR="00B15B76" w:rsidRPr="0003179B" w:rsidRDefault="00B15B76" w:rsidP="00EE74FF">
            <w:pPr>
              <w:pStyle w:val="Normal2"/>
              <w:rPr>
                <w:rFonts w:ascii="Times New Roman" w:hAnsi="Times New Roman" w:cs="Times New Roman"/>
                <w:color w:val="auto"/>
              </w:rPr>
            </w:pPr>
            <w:r w:rsidRPr="0003179B">
              <w:rPr>
                <w:rFonts w:ascii="Times New Roman" w:hAnsi="Times New Roman" w:cs="Times New Roman"/>
                <w:color w:val="auto"/>
              </w:rPr>
              <w:t>Introductions to each other and to the course.</w:t>
            </w:r>
          </w:p>
          <w:p w14:paraId="48164C85" w14:textId="77777777" w:rsidR="00B15B76" w:rsidRPr="0003179B" w:rsidRDefault="00B15B76" w:rsidP="00EE74FF">
            <w:pPr>
              <w:pStyle w:val="Normal2"/>
              <w:rPr>
                <w:rFonts w:ascii="Times New Roman" w:hAnsi="Times New Roman" w:cs="Times New Roman"/>
                <w:color w:val="auto"/>
              </w:rPr>
            </w:pPr>
          </w:p>
          <w:p w14:paraId="1A8271A5" w14:textId="77777777" w:rsidR="00B15B76" w:rsidRPr="0003179B" w:rsidRDefault="00B15B76" w:rsidP="00EE74FF">
            <w:pPr>
              <w:pStyle w:val="Normal2"/>
              <w:rPr>
                <w:rFonts w:ascii="Times New Roman" w:hAnsi="Times New Roman" w:cs="Times New Roman"/>
                <w:color w:val="auto"/>
              </w:rPr>
            </w:pPr>
            <w:r w:rsidRPr="0003179B">
              <w:rPr>
                <w:rFonts w:ascii="Times New Roman" w:hAnsi="Times New Roman" w:cs="Times New Roman"/>
                <w:color w:val="auto"/>
              </w:rPr>
              <w:t>Description of assignments including observations.</w:t>
            </w:r>
          </w:p>
          <w:p w14:paraId="194E8CED" w14:textId="77777777" w:rsidR="00B15B76" w:rsidRPr="0003179B" w:rsidRDefault="00B15B76" w:rsidP="00EE74FF">
            <w:pPr>
              <w:pStyle w:val="Normal2"/>
              <w:rPr>
                <w:rFonts w:ascii="Times New Roman" w:hAnsi="Times New Roman" w:cs="Times New Roman"/>
                <w:color w:val="auto"/>
              </w:rPr>
            </w:pPr>
          </w:p>
          <w:p w14:paraId="75812C99" w14:textId="77777777" w:rsidR="00B15B76" w:rsidRPr="0003179B" w:rsidRDefault="00B15B76" w:rsidP="00EE74FF">
            <w:pPr>
              <w:pStyle w:val="Normal2"/>
              <w:rPr>
                <w:rFonts w:ascii="Times New Roman" w:hAnsi="Times New Roman" w:cs="Times New Roman"/>
                <w:color w:val="auto"/>
              </w:rPr>
            </w:pPr>
            <w:r w:rsidRPr="0003179B">
              <w:rPr>
                <w:rFonts w:ascii="Times New Roman" w:hAnsi="Times New Roman" w:cs="Times New Roman"/>
                <w:color w:val="auto"/>
              </w:rPr>
              <w:t>Introduce Power to the Profession</w:t>
            </w:r>
          </w:p>
          <w:p w14:paraId="7798D4E0" w14:textId="77777777" w:rsidR="00B15B76" w:rsidRPr="0003179B" w:rsidRDefault="00B15B76" w:rsidP="00EE74FF">
            <w:pPr>
              <w:pStyle w:val="Normal2"/>
              <w:rPr>
                <w:rFonts w:ascii="Times New Roman" w:hAnsi="Times New Roman" w:cs="Times New Roman"/>
                <w:i/>
                <w:color w:val="auto"/>
              </w:rPr>
            </w:pPr>
          </w:p>
          <w:p w14:paraId="3D2B99C6" w14:textId="77777777" w:rsidR="00B15B76" w:rsidRPr="0003179B" w:rsidRDefault="00B15B76" w:rsidP="00EE74FF">
            <w:pPr>
              <w:pStyle w:val="Normal2"/>
              <w:rPr>
                <w:rFonts w:ascii="Times New Roman" w:hAnsi="Times New Roman" w:cs="Times New Roman"/>
                <w:i/>
                <w:color w:val="auto"/>
              </w:rPr>
            </w:pPr>
          </w:p>
          <w:p w14:paraId="4CB71945" w14:textId="77777777" w:rsidR="00B15B76" w:rsidRPr="0003179B" w:rsidRDefault="00B15B76" w:rsidP="000F037F">
            <w:pPr>
              <w:pStyle w:val="Normal2"/>
              <w:rPr>
                <w:rFonts w:ascii="Times New Roman" w:hAnsi="Times New Roman" w:cs="Times New Roman"/>
                <w:color w:val="auto"/>
              </w:rPr>
            </w:pPr>
          </w:p>
        </w:tc>
        <w:tc>
          <w:tcPr>
            <w:tcW w:w="547" w:type="pct"/>
          </w:tcPr>
          <w:p w14:paraId="27514BD4" w14:textId="77777777" w:rsidR="00B15B76" w:rsidRPr="0003179B" w:rsidRDefault="00B15B76" w:rsidP="00EE74FF">
            <w:pPr>
              <w:rPr>
                <w:rFonts w:eastAsia="Calibri"/>
              </w:rPr>
            </w:pPr>
          </w:p>
          <w:p w14:paraId="74D6BCBC" w14:textId="77777777" w:rsidR="00B15B76" w:rsidRPr="0003179B" w:rsidRDefault="00B15B76" w:rsidP="00EE74FF">
            <w:pPr>
              <w:rPr>
                <w:rFonts w:eastAsia="Calibri"/>
              </w:rPr>
            </w:pPr>
            <w:r w:rsidRPr="0003179B">
              <w:rPr>
                <w:rFonts w:eastAsia="Calibri"/>
              </w:rPr>
              <w:t>C.O. 5</w:t>
            </w:r>
          </w:p>
        </w:tc>
        <w:tc>
          <w:tcPr>
            <w:tcW w:w="1648" w:type="pct"/>
          </w:tcPr>
          <w:p w14:paraId="6D136564" w14:textId="77777777" w:rsidR="00B15B76" w:rsidRPr="0003179B" w:rsidRDefault="00557251" w:rsidP="00EE74FF">
            <w:pPr>
              <w:rPr>
                <w:bCs/>
              </w:rPr>
            </w:pPr>
            <w:r w:rsidRPr="0003179B">
              <w:rPr>
                <w:rFonts w:eastAsia="Calibri"/>
              </w:rPr>
              <w:t>*</w:t>
            </w:r>
            <w:r w:rsidR="00B15B76" w:rsidRPr="0003179B">
              <w:rPr>
                <w:rFonts w:eastAsia="Calibri"/>
              </w:rPr>
              <w:t xml:space="preserve">Take and reflect upon the following survey: </w:t>
            </w:r>
            <w:r w:rsidR="00B15B76" w:rsidRPr="0003179B">
              <w:rPr>
                <w:rFonts w:eastAsia="Calibri"/>
                <w:shd w:val="clear" w:color="auto" w:fill="FFFFFF"/>
              </w:rPr>
              <w:t xml:space="preserve">Anne Arundel Community College Teacher Disposition Survey </w:t>
            </w:r>
            <w:hyperlink r:id="rId30" w:anchor="gid=484262749" w:history="1">
              <w:r w:rsidR="00B15B76" w:rsidRPr="0003179B">
                <w:rPr>
                  <w:rFonts w:eastAsia="Calibri"/>
                  <w:u w:val="single"/>
                </w:rPr>
                <w:t>https://docs.google.com/spreadsheets/d/1yM3gCVfy0hwoVmR95BaCruKAnCkBdaRelGScExBeVmU/edit#gid=484262749</w:t>
              </w:r>
            </w:hyperlink>
          </w:p>
          <w:p w14:paraId="1C259927" w14:textId="77777777" w:rsidR="00B15B76" w:rsidRPr="0003179B" w:rsidRDefault="00B15B76" w:rsidP="00EE74FF">
            <w:pPr>
              <w:rPr>
                <w:bCs/>
                <w:color w:val="4472C4" w:themeColor="accent1"/>
              </w:rPr>
            </w:pPr>
          </w:p>
          <w:p w14:paraId="69712F54" w14:textId="77777777" w:rsidR="00B15B76" w:rsidRPr="0003179B" w:rsidRDefault="00B15B76" w:rsidP="00B15B76">
            <w:pPr>
              <w:rPr>
                <w:color w:val="4472C4" w:themeColor="accent1"/>
              </w:rPr>
            </w:pPr>
            <w:r w:rsidRPr="0003179B">
              <w:rPr>
                <w:bCs/>
                <w:color w:val="000000" w:themeColor="text1"/>
              </w:rPr>
              <w:t>Power to the Profession – Review the following website and video for next week’s discussion</w:t>
            </w:r>
            <w:r w:rsidRPr="0003179B">
              <w:rPr>
                <w:bCs/>
                <w:color w:val="4472C4" w:themeColor="accent1"/>
              </w:rPr>
              <w:t>.</w:t>
            </w:r>
          </w:p>
          <w:p w14:paraId="36319244" w14:textId="77777777" w:rsidR="00B15B76" w:rsidRPr="0003179B" w:rsidRDefault="00B15B76" w:rsidP="00B15B76">
            <w:pPr>
              <w:rPr>
                <w:color w:val="4472C4" w:themeColor="accent1"/>
              </w:rPr>
            </w:pPr>
          </w:p>
          <w:p w14:paraId="26C511FF" w14:textId="77777777" w:rsidR="00B15B76" w:rsidRPr="0003179B" w:rsidRDefault="00000000" w:rsidP="00B15B76">
            <w:pPr>
              <w:rPr>
                <w:color w:val="4472C4" w:themeColor="accent1"/>
              </w:rPr>
            </w:pPr>
            <w:hyperlink r:id="rId31" w:history="1">
              <w:r w:rsidR="00B15B76" w:rsidRPr="0003179B">
                <w:rPr>
                  <w:rStyle w:val="Hyperlink"/>
                  <w:color w:val="4472C4" w:themeColor="accent1"/>
                </w:rPr>
                <w:t>https://www.naeyc.org/our-work/initiatives/profession/overview</w:t>
              </w:r>
            </w:hyperlink>
            <w:r w:rsidR="00B15B76" w:rsidRPr="0003179B">
              <w:rPr>
                <w:color w:val="4472C4" w:themeColor="accent1"/>
              </w:rPr>
              <w:t xml:space="preserve"> </w:t>
            </w:r>
          </w:p>
          <w:p w14:paraId="71502E90" w14:textId="77777777" w:rsidR="00B15B76" w:rsidRPr="0003179B" w:rsidRDefault="00B15B76" w:rsidP="00B15B76">
            <w:pPr>
              <w:rPr>
                <w:color w:val="4472C4" w:themeColor="accent1"/>
              </w:rPr>
            </w:pPr>
          </w:p>
          <w:p w14:paraId="2C173CBB" w14:textId="77777777" w:rsidR="00B15B76" w:rsidRPr="0003179B" w:rsidRDefault="00B15B76" w:rsidP="00B15B76">
            <w:r w:rsidRPr="0003179B">
              <w:rPr>
                <w:highlight w:val="cyan"/>
              </w:rPr>
              <w:t>Follow the links to the “Unifying Framework” and then to the “Professional Standards and Competencies.” Pay particular attention to the standards summary on page 9 and the explanation of leveling on page 33 Appendix A.</w:t>
            </w:r>
          </w:p>
          <w:p w14:paraId="12819380" w14:textId="77777777" w:rsidR="00B15B76" w:rsidRPr="0003179B" w:rsidRDefault="00B15B76" w:rsidP="00B15B76">
            <w:pPr>
              <w:rPr>
                <w:color w:val="4472C4" w:themeColor="accent1"/>
              </w:rPr>
            </w:pPr>
            <w:r w:rsidRPr="0003179B">
              <w:t xml:space="preserve"> </w:t>
            </w:r>
          </w:p>
          <w:p w14:paraId="10044682" w14:textId="77777777" w:rsidR="00B15B76" w:rsidRPr="0003179B" w:rsidRDefault="00000000" w:rsidP="00EE74FF">
            <w:pPr>
              <w:rPr>
                <w:color w:val="4472C4" w:themeColor="accent1"/>
              </w:rPr>
            </w:pPr>
            <w:hyperlink r:id="rId32" w:history="1">
              <w:r w:rsidR="00B15B76" w:rsidRPr="0003179B">
                <w:rPr>
                  <w:rStyle w:val="Hyperlink"/>
                  <w:bCs/>
                  <w:color w:val="4472C4" w:themeColor="accent1"/>
                </w:rPr>
                <w:t>https://youtu.be/vh_N47FckDk</w:t>
              </w:r>
            </w:hyperlink>
          </w:p>
          <w:p w14:paraId="0F1194C3" w14:textId="77777777" w:rsidR="00B15B76" w:rsidRPr="0003179B" w:rsidRDefault="00B15B76" w:rsidP="00EE74FF">
            <w:pPr>
              <w:rPr>
                <w:bCs/>
              </w:rPr>
            </w:pPr>
          </w:p>
          <w:p w14:paraId="3084C4C6" w14:textId="77777777" w:rsidR="00B15B76" w:rsidRPr="0003179B" w:rsidRDefault="00B15B76" w:rsidP="00B15B76">
            <w:pPr>
              <w:rPr>
                <w:bCs/>
              </w:rPr>
            </w:pPr>
          </w:p>
        </w:tc>
        <w:tc>
          <w:tcPr>
            <w:tcW w:w="684" w:type="pct"/>
          </w:tcPr>
          <w:p w14:paraId="707DA1CA" w14:textId="77777777" w:rsidR="00B15B76" w:rsidRPr="0003179B" w:rsidRDefault="00B15B76" w:rsidP="00C539E0">
            <w:pPr>
              <w:rPr>
                <w:bCs/>
              </w:rPr>
            </w:pPr>
          </w:p>
          <w:p w14:paraId="1EB4B5A0" w14:textId="77777777" w:rsidR="00B15B76" w:rsidRPr="0003179B" w:rsidRDefault="00B15B76" w:rsidP="00C539E0">
            <w:pPr>
              <w:rPr>
                <w:bCs/>
              </w:rPr>
            </w:pPr>
            <w:r w:rsidRPr="0003179B">
              <w:rPr>
                <w:bCs/>
              </w:rPr>
              <w:t>S.O. 5</w:t>
            </w:r>
          </w:p>
          <w:p w14:paraId="15A87CB1" w14:textId="77777777" w:rsidR="00B15B76" w:rsidRPr="0003179B" w:rsidRDefault="00B15B76" w:rsidP="00C539E0">
            <w:pPr>
              <w:rPr>
                <w:bCs/>
              </w:rPr>
            </w:pPr>
          </w:p>
          <w:p w14:paraId="7BC4434D" w14:textId="77777777" w:rsidR="00B15B76" w:rsidRPr="0003179B" w:rsidRDefault="00B15B76" w:rsidP="00C539E0">
            <w:pPr>
              <w:rPr>
                <w:bCs/>
              </w:rPr>
            </w:pPr>
          </w:p>
          <w:p w14:paraId="3356D93C" w14:textId="77777777" w:rsidR="00B15B76" w:rsidRPr="0003179B" w:rsidRDefault="00B15B76" w:rsidP="00C539E0">
            <w:pPr>
              <w:rPr>
                <w:bCs/>
              </w:rPr>
            </w:pPr>
          </w:p>
          <w:p w14:paraId="25D89ACE" w14:textId="77777777" w:rsidR="00B15B76" w:rsidRPr="0003179B" w:rsidRDefault="00B15B76" w:rsidP="00C539E0">
            <w:pPr>
              <w:rPr>
                <w:bCs/>
              </w:rPr>
            </w:pPr>
          </w:p>
          <w:p w14:paraId="01B799AC" w14:textId="77777777" w:rsidR="00B15B76" w:rsidRPr="0003179B" w:rsidRDefault="00B15B76" w:rsidP="00C539E0">
            <w:pPr>
              <w:rPr>
                <w:bCs/>
              </w:rPr>
            </w:pPr>
          </w:p>
          <w:p w14:paraId="7B8EFDE0" w14:textId="77777777" w:rsidR="00B15B76" w:rsidRPr="0003179B" w:rsidRDefault="00B15B76" w:rsidP="000F037F">
            <w:pPr>
              <w:rPr>
                <w:bCs/>
              </w:rPr>
            </w:pPr>
          </w:p>
        </w:tc>
      </w:tr>
      <w:tr w:rsidR="00BC4EBC" w:rsidRPr="0003179B" w14:paraId="2EC760AA" w14:textId="77777777" w:rsidTr="00BC4EBC">
        <w:tc>
          <w:tcPr>
            <w:tcW w:w="761" w:type="pct"/>
          </w:tcPr>
          <w:p w14:paraId="3806B208" w14:textId="77777777" w:rsidR="00552B9C" w:rsidRPr="0003179B" w:rsidRDefault="00552B9C" w:rsidP="00EE74FF">
            <w:pPr>
              <w:rPr>
                <w:bCs/>
              </w:rPr>
            </w:pPr>
            <w:r w:rsidRPr="0003179B">
              <w:rPr>
                <w:bCs/>
              </w:rPr>
              <w:t>2</w:t>
            </w:r>
          </w:p>
        </w:tc>
        <w:tc>
          <w:tcPr>
            <w:tcW w:w="1360" w:type="pct"/>
          </w:tcPr>
          <w:p w14:paraId="73E8A057" w14:textId="77777777" w:rsidR="00552B9C" w:rsidRPr="0003179B" w:rsidRDefault="00552B9C" w:rsidP="00552B9C">
            <w:r w:rsidRPr="0003179B">
              <w:t>Historical Perspectives</w:t>
            </w:r>
          </w:p>
          <w:p w14:paraId="3E5C15BA" w14:textId="77777777" w:rsidR="00552B9C" w:rsidRPr="0003179B" w:rsidRDefault="00557251" w:rsidP="00552B9C">
            <w:r w:rsidRPr="0003179B">
              <w:t>*</w:t>
            </w:r>
            <w:r w:rsidR="00552B9C" w:rsidRPr="0003179B">
              <w:t xml:space="preserve">Reviewing different types of </w:t>
            </w:r>
            <w:r w:rsidR="00552B9C" w:rsidRPr="0003179B">
              <w:lastRenderedPageBreak/>
              <w:t xml:space="preserve">programs, </w:t>
            </w:r>
            <w:proofErr w:type="gramStart"/>
            <w:r w:rsidR="00552B9C" w:rsidRPr="0003179B">
              <w:t>theories</w:t>
            </w:r>
            <w:proofErr w:type="gramEnd"/>
            <w:r w:rsidR="00552B9C" w:rsidRPr="0003179B">
              <w:t xml:space="preserve"> and theorists.</w:t>
            </w:r>
          </w:p>
          <w:p w14:paraId="6DBA5E9A" w14:textId="77777777" w:rsidR="00552B9C" w:rsidRPr="0003179B" w:rsidRDefault="00552B9C" w:rsidP="00552B9C"/>
          <w:p w14:paraId="21CC3894" w14:textId="77777777" w:rsidR="00552B9C" w:rsidRPr="0003179B" w:rsidRDefault="00552B9C" w:rsidP="00552B9C">
            <w:pPr>
              <w:pStyle w:val="Normal2"/>
              <w:rPr>
                <w:rFonts w:ascii="Times New Roman" w:hAnsi="Times New Roman" w:cs="Times New Roman"/>
                <w:color w:val="auto"/>
              </w:rPr>
            </w:pPr>
            <w:r w:rsidRPr="0003179B">
              <w:rPr>
                <w:rFonts w:ascii="Times New Roman" w:hAnsi="Times New Roman" w:cs="Times New Roman"/>
                <w:color w:val="auto"/>
              </w:rPr>
              <w:t>Receive and review the cultural Checklist to be used in conjunction with classroom observations.</w:t>
            </w:r>
          </w:p>
        </w:tc>
        <w:tc>
          <w:tcPr>
            <w:tcW w:w="547" w:type="pct"/>
          </w:tcPr>
          <w:p w14:paraId="32A33858" w14:textId="77777777" w:rsidR="00552B9C" w:rsidRPr="0003179B" w:rsidRDefault="006B326E" w:rsidP="00EE74FF">
            <w:pPr>
              <w:rPr>
                <w:rFonts w:eastAsia="Calibri"/>
              </w:rPr>
            </w:pPr>
            <w:r w:rsidRPr="0003179B">
              <w:rPr>
                <w:rFonts w:eastAsia="Calibri"/>
              </w:rPr>
              <w:lastRenderedPageBreak/>
              <w:t>C.O. 1</w:t>
            </w:r>
          </w:p>
          <w:p w14:paraId="3AB552BF" w14:textId="77777777" w:rsidR="006B326E" w:rsidRPr="0003179B" w:rsidRDefault="006B326E" w:rsidP="00EE74FF">
            <w:pPr>
              <w:rPr>
                <w:rFonts w:eastAsia="Calibri"/>
              </w:rPr>
            </w:pPr>
          </w:p>
          <w:p w14:paraId="59344DDD" w14:textId="77777777" w:rsidR="006B326E" w:rsidRPr="0003179B" w:rsidRDefault="006B326E" w:rsidP="00EE74FF">
            <w:pPr>
              <w:rPr>
                <w:rFonts w:eastAsia="Calibri"/>
              </w:rPr>
            </w:pPr>
          </w:p>
          <w:p w14:paraId="469C0761" w14:textId="77777777" w:rsidR="006B326E" w:rsidRPr="0003179B" w:rsidRDefault="006B326E" w:rsidP="00EE74FF">
            <w:pPr>
              <w:rPr>
                <w:rFonts w:eastAsia="Calibri"/>
              </w:rPr>
            </w:pPr>
          </w:p>
          <w:p w14:paraId="6AD3E3E3" w14:textId="77777777" w:rsidR="006B326E" w:rsidRPr="0003179B" w:rsidRDefault="006B326E" w:rsidP="00EE74FF">
            <w:pPr>
              <w:rPr>
                <w:rFonts w:eastAsia="Calibri"/>
              </w:rPr>
            </w:pPr>
          </w:p>
          <w:p w14:paraId="5DDA5886" w14:textId="77777777" w:rsidR="006B326E" w:rsidRPr="0003179B" w:rsidRDefault="006B326E" w:rsidP="00EE74FF">
            <w:pPr>
              <w:rPr>
                <w:rFonts w:eastAsia="Calibri"/>
              </w:rPr>
            </w:pPr>
          </w:p>
          <w:p w14:paraId="1C82FD99" w14:textId="77777777" w:rsidR="006B326E" w:rsidRPr="0003179B" w:rsidRDefault="006B326E" w:rsidP="00EE74FF">
            <w:pPr>
              <w:rPr>
                <w:rFonts w:eastAsia="Calibri"/>
              </w:rPr>
            </w:pPr>
          </w:p>
          <w:p w14:paraId="6847A627" w14:textId="77777777" w:rsidR="006B326E" w:rsidRPr="0003179B" w:rsidRDefault="006B326E" w:rsidP="00EE74FF">
            <w:pPr>
              <w:rPr>
                <w:rFonts w:eastAsia="Calibri"/>
              </w:rPr>
            </w:pPr>
          </w:p>
          <w:p w14:paraId="1FBE22A0" w14:textId="77777777" w:rsidR="006B326E" w:rsidRPr="0003179B" w:rsidDel="00B15B76" w:rsidRDefault="006B326E" w:rsidP="00EE74FF">
            <w:pPr>
              <w:rPr>
                <w:rFonts w:eastAsia="Calibri"/>
              </w:rPr>
            </w:pPr>
            <w:r w:rsidRPr="0003179B">
              <w:rPr>
                <w:rFonts w:eastAsia="Calibri"/>
              </w:rPr>
              <w:t>C.O. 11</w:t>
            </w:r>
          </w:p>
        </w:tc>
        <w:tc>
          <w:tcPr>
            <w:tcW w:w="1648" w:type="pct"/>
          </w:tcPr>
          <w:p w14:paraId="5C4322A6" w14:textId="77777777" w:rsidR="00552B9C" w:rsidRPr="0003179B" w:rsidRDefault="00552B9C" w:rsidP="00552B9C">
            <w:r w:rsidRPr="0003179B">
              <w:lastRenderedPageBreak/>
              <w:t xml:space="preserve">Make appointments for all your observations noting the due dates on </w:t>
            </w:r>
            <w:r w:rsidRPr="0003179B">
              <w:lastRenderedPageBreak/>
              <w:t>this syllabus.</w:t>
            </w:r>
          </w:p>
          <w:p w14:paraId="169521EF" w14:textId="77777777" w:rsidR="00552B9C" w:rsidRPr="0003179B" w:rsidRDefault="00552B9C" w:rsidP="00552B9C">
            <w:r w:rsidRPr="0003179B">
              <w:t>Use this checklist while doing your observations. “Are We Supporting Diversity? A Tool for Reflection and Dialogue” Work/Family Directions, Inc.</w:t>
            </w:r>
          </w:p>
          <w:p w14:paraId="72438951" w14:textId="77777777" w:rsidR="00552B9C" w:rsidRPr="0003179B" w:rsidRDefault="00000000" w:rsidP="00552B9C">
            <w:pPr>
              <w:rPr>
                <w:rStyle w:val="Hyperlink"/>
              </w:rPr>
            </w:pPr>
            <w:hyperlink r:id="rId33" w:history="1">
              <w:r w:rsidR="00552B9C" w:rsidRPr="0003179B">
                <w:rPr>
                  <w:rStyle w:val="Hyperlink"/>
                </w:rPr>
                <w:t>http://qualitystarsny.org/resources/FE/FIS/NAEYC_Pathways-to-Cultural-Competence_Checklist_NYS-version.pdf</w:t>
              </w:r>
            </w:hyperlink>
          </w:p>
          <w:p w14:paraId="23F7CACF" w14:textId="77777777" w:rsidR="00552B9C" w:rsidRPr="0003179B" w:rsidRDefault="00552B9C" w:rsidP="00EE74FF">
            <w:pPr>
              <w:rPr>
                <w:rFonts w:eastAsia="Calibri"/>
                <w:color w:val="4472C4" w:themeColor="accent1"/>
              </w:rPr>
            </w:pPr>
          </w:p>
        </w:tc>
        <w:tc>
          <w:tcPr>
            <w:tcW w:w="684" w:type="pct"/>
          </w:tcPr>
          <w:p w14:paraId="742C2DB4" w14:textId="77777777" w:rsidR="00552B9C" w:rsidRPr="0003179B" w:rsidRDefault="00552B9C" w:rsidP="00C539E0"/>
          <w:p w14:paraId="5DE24FAB" w14:textId="77777777" w:rsidR="006B326E" w:rsidRPr="0003179B" w:rsidRDefault="006B326E" w:rsidP="00C539E0"/>
          <w:p w14:paraId="4E1747EF" w14:textId="77777777" w:rsidR="006B326E" w:rsidRPr="0003179B" w:rsidRDefault="006B326E" w:rsidP="00C539E0"/>
          <w:p w14:paraId="6E2F7C7B" w14:textId="77777777" w:rsidR="006B326E" w:rsidRPr="0003179B" w:rsidDel="00B15B76" w:rsidRDefault="006B326E" w:rsidP="00C539E0">
            <w:r w:rsidRPr="0003179B">
              <w:t>S.O. 11</w:t>
            </w:r>
          </w:p>
        </w:tc>
      </w:tr>
      <w:tr w:rsidR="00BC4EBC" w:rsidRPr="0003179B" w14:paraId="23066B6F" w14:textId="77777777" w:rsidTr="00BC4EBC">
        <w:tc>
          <w:tcPr>
            <w:tcW w:w="761" w:type="pct"/>
          </w:tcPr>
          <w:p w14:paraId="31D4157A" w14:textId="77777777" w:rsidR="00552B9C" w:rsidRPr="0003179B" w:rsidRDefault="00552B9C" w:rsidP="00EE74FF">
            <w:pPr>
              <w:rPr>
                <w:bCs/>
              </w:rPr>
            </w:pPr>
            <w:r w:rsidRPr="0003179B">
              <w:rPr>
                <w:bCs/>
              </w:rPr>
              <w:t>3</w:t>
            </w:r>
          </w:p>
        </w:tc>
        <w:tc>
          <w:tcPr>
            <w:tcW w:w="1360" w:type="pct"/>
          </w:tcPr>
          <w:p w14:paraId="3048BA3F" w14:textId="77777777" w:rsidR="00552B9C" w:rsidRPr="0003179B" w:rsidRDefault="00552B9C" w:rsidP="00552B9C">
            <w:r w:rsidRPr="0003179B">
              <w:rPr>
                <w:color w:val="000000"/>
              </w:rPr>
              <w:t xml:space="preserve">Ethics, professionalism, and reflective practice. </w:t>
            </w:r>
          </w:p>
          <w:p w14:paraId="711DBCF4" w14:textId="77777777" w:rsidR="00552B9C" w:rsidRPr="0003179B" w:rsidRDefault="00552B9C" w:rsidP="00552B9C"/>
          <w:p w14:paraId="1CE6D414" w14:textId="77777777" w:rsidR="00552B9C" w:rsidRPr="0003179B" w:rsidRDefault="00557251" w:rsidP="00552B9C">
            <w:pPr>
              <w:pStyle w:val="Normal2"/>
              <w:rPr>
                <w:rFonts w:ascii="Times New Roman" w:hAnsi="Times New Roman" w:cs="Times New Roman"/>
                <w:color w:val="auto"/>
              </w:rPr>
            </w:pPr>
            <w:r w:rsidRPr="0003179B">
              <w:rPr>
                <w:rFonts w:ascii="Times New Roman" w:hAnsi="Times New Roman" w:cs="Times New Roman"/>
                <w:color w:val="auto"/>
              </w:rPr>
              <w:t>*</w:t>
            </w:r>
            <w:r w:rsidR="00552B9C" w:rsidRPr="0003179B">
              <w:rPr>
                <w:rFonts w:ascii="Times New Roman" w:hAnsi="Times New Roman" w:cs="Times New Roman"/>
                <w:color w:val="auto"/>
              </w:rPr>
              <w:t>Introduce and reflect upon the NAEYC Code of Ethical Conduct</w:t>
            </w:r>
          </w:p>
          <w:p w14:paraId="5E62CB6C" w14:textId="77777777" w:rsidR="00B10667" w:rsidRPr="0003179B" w:rsidRDefault="00B10667" w:rsidP="00552B9C">
            <w:pPr>
              <w:pStyle w:val="Normal2"/>
              <w:rPr>
                <w:rFonts w:ascii="Times New Roman" w:hAnsi="Times New Roman" w:cs="Times New Roman"/>
                <w:color w:val="auto"/>
              </w:rPr>
            </w:pPr>
          </w:p>
        </w:tc>
        <w:tc>
          <w:tcPr>
            <w:tcW w:w="547" w:type="pct"/>
          </w:tcPr>
          <w:p w14:paraId="0F22C501" w14:textId="77777777" w:rsidR="00552B9C" w:rsidRPr="0003179B" w:rsidDel="00B15B76" w:rsidRDefault="006B326E" w:rsidP="00EE74FF">
            <w:pPr>
              <w:rPr>
                <w:rFonts w:eastAsia="Calibri"/>
              </w:rPr>
            </w:pPr>
            <w:r w:rsidRPr="0003179B">
              <w:rPr>
                <w:rFonts w:eastAsia="Calibri"/>
              </w:rPr>
              <w:t>C.O. 6</w:t>
            </w:r>
          </w:p>
        </w:tc>
        <w:tc>
          <w:tcPr>
            <w:tcW w:w="1648" w:type="pct"/>
          </w:tcPr>
          <w:p w14:paraId="43EC77E0" w14:textId="77777777" w:rsidR="00552B9C" w:rsidRPr="0003179B" w:rsidRDefault="00552B9C" w:rsidP="00552B9C">
            <w:r w:rsidRPr="0003179B">
              <w:t>Read the NAEYC and DEC Joint Position Statement on Inclusion</w:t>
            </w:r>
          </w:p>
          <w:p w14:paraId="61BFB546" w14:textId="77777777" w:rsidR="00552B9C" w:rsidRPr="0003179B" w:rsidRDefault="00000000" w:rsidP="00552B9C">
            <w:hyperlink r:id="rId34" w:history="1">
              <w:r w:rsidR="00552B9C" w:rsidRPr="0003179B">
                <w:rPr>
                  <w:rStyle w:val="Hyperlink"/>
                  <w:bdr w:val="none" w:sz="0" w:space="0" w:color="auto" w:frame="1"/>
                  <w:shd w:val="clear" w:color="auto" w:fill="F8F8F8"/>
                </w:rPr>
                <w:t>http://www.naeyc.org/files/naeyc/file/positions/DEC_NAEYC_EC_updatedKS.pdf</w:t>
              </w:r>
            </w:hyperlink>
          </w:p>
          <w:p w14:paraId="129A23A9" w14:textId="77777777" w:rsidR="00552B9C" w:rsidRPr="0003179B" w:rsidRDefault="00552B9C" w:rsidP="00EE74FF">
            <w:pPr>
              <w:rPr>
                <w:rFonts w:eastAsia="Calibri"/>
                <w:color w:val="4472C4" w:themeColor="accent1"/>
              </w:rPr>
            </w:pPr>
          </w:p>
        </w:tc>
        <w:tc>
          <w:tcPr>
            <w:tcW w:w="684" w:type="pct"/>
          </w:tcPr>
          <w:p w14:paraId="3E56CD15" w14:textId="77777777" w:rsidR="00552B9C" w:rsidRPr="0003179B" w:rsidDel="00B15B76" w:rsidRDefault="006B326E" w:rsidP="00C539E0">
            <w:r w:rsidRPr="0003179B">
              <w:t>S.O. 6</w:t>
            </w:r>
          </w:p>
        </w:tc>
      </w:tr>
      <w:tr w:rsidR="00BC4EBC" w:rsidRPr="0003179B" w14:paraId="4259E703" w14:textId="77777777" w:rsidTr="00BC4EBC">
        <w:tc>
          <w:tcPr>
            <w:tcW w:w="761" w:type="pct"/>
          </w:tcPr>
          <w:p w14:paraId="48543BC5" w14:textId="77777777" w:rsidR="00552B9C" w:rsidRPr="0003179B" w:rsidRDefault="00552B9C" w:rsidP="00552B9C">
            <w:pPr>
              <w:rPr>
                <w:bCs/>
              </w:rPr>
            </w:pPr>
            <w:r w:rsidRPr="0003179B">
              <w:rPr>
                <w:bCs/>
              </w:rPr>
              <w:t>4</w:t>
            </w:r>
          </w:p>
        </w:tc>
        <w:tc>
          <w:tcPr>
            <w:tcW w:w="1360" w:type="pct"/>
          </w:tcPr>
          <w:p w14:paraId="6285C21E" w14:textId="77777777" w:rsidR="00552B9C" w:rsidRPr="0003179B" w:rsidRDefault="00552B9C" w:rsidP="00552B9C">
            <w:pPr>
              <w:rPr>
                <w:color w:val="FF0000"/>
              </w:rPr>
            </w:pPr>
            <w:r w:rsidRPr="0003179B">
              <w:t xml:space="preserve">How Children Grow and Develop, including children with </w:t>
            </w:r>
            <w:r w:rsidRPr="0003179B">
              <w:rPr>
                <w:color w:val="000000"/>
              </w:rPr>
              <w:t xml:space="preserve">disabilities and other diverse learners. </w:t>
            </w:r>
          </w:p>
          <w:p w14:paraId="4074D2AA" w14:textId="77777777" w:rsidR="00552B9C" w:rsidRPr="0003179B" w:rsidRDefault="00552B9C" w:rsidP="00552B9C"/>
          <w:p w14:paraId="5CC28E76" w14:textId="77777777" w:rsidR="00552B9C" w:rsidRPr="0003179B" w:rsidRDefault="00552B9C" w:rsidP="00552B9C">
            <w:r w:rsidRPr="0003179B">
              <w:t>Read Aloud Susan Laughs by Jeanne Willis</w:t>
            </w:r>
          </w:p>
          <w:p w14:paraId="2EE02261" w14:textId="77777777" w:rsidR="00552B9C" w:rsidRPr="0003179B" w:rsidRDefault="00557251" w:rsidP="00552B9C">
            <w:r w:rsidRPr="0003179B">
              <w:rPr>
                <w:color w:val="2E74B5" w:themeColor="accent5" w:themeShade="BF"/>
              </w:rPr>
              <w:t>*</w:t>
            </w:r>
            <w:r w:rsidR="00552B9C" w:rsidRPr="0003179B">
              <w:t xml:space="preserve">Watch and discuss a few segments of Teaching Tolerance; Starting Small (video). </w:t>
            </w:r>
          </w:p>
          <w:p w14:paraId="6793B116" w14:textId="77777777" w:rsidR="00552B9C" w:rsidRPr="0003179B" w:rsidRDefault="00552B9C" w:rsidP="00552B9C">
            <w:pPr>
              <w:pStyle w:val="Normal2"/>
              <w:rPr>
                <w:rFonts w:ascii="Times New Roman" w:hAnsi="Times New Roman" w:cs="Times New Roman"/>
                <w:color w:val="auto"/>
              </w:rPr>
            </w:pPr>
          </w:p>
        </w:tc>
        <w:tc>
          <w:tcPr>
            <w:tcW w:w="547" w:type="pct"/>
          </w:tcPr>
          <w:p w14:paraId="27FD8EA2" w14:textId="77777777" w:rsidR="00552B9C" w:rsidRPr="0003179B" w:rsidRDefault="006B326E" w:rsidP="00552B9C">
            <w:pPr>
              <w:rPr>
                <w:rFonts w:eastAsia="Calibri"/>
              </w:rPr>
            </w:pPr>
            <w:r w:rsidRPr="0003179B">
              <w:rPr>
                <w:rFonts w:eastAsia="Calibri"/>
              </w:rPr>
              <w:t>C.O. 3</w:t>
            </w:r>
          </w:p>
          <w:p w14:paraId="45559712" w14:textId="77777777" w:rsidR="006B326E" w:rsidRPr="0003179B" w:rsidRDefault="006B326E" w:rsidP="00552B9C">
            <w:pPr>
              <w:rPr>
                <w:rFonts w:eastAsia="Calibri"/>
              </w:rPr>
            </w:pPr>
          </w:p>
          <w:p w14:paraId="7F916C8B" w14:textId="77777777" w:rsidR="006B326E" w:rsidRPr="0003179B" w:rsidRDefault="006B326E" w:rsidP="00552B9C">
            <w:pPr>
              <w:rPr>
                <w:rFonts w:eastAsia="Calibri"/>
              </w:rPr>
            </w:pPr>
          </w:p>
          <w:p w14:paraId="08FE1CFE" w14:textId="77777777" w:rsidR="006B326E" w:rsidRPr="0003179B" w:rsidRDefault="006B326E" w:rsidP="00552B9C">
            <w:pPr>
              <w:rPr>
                <w:rFonts w:eastAsia="Calibri"/>
              </w:rPr>
            </w:pPr>
          </w:p>
          <w:p w14:paraId="17AADF91" w14:textId="77777777" w:rsidR="006B326E" w:rsidRPr="0003179B" w:rsidRDefault="006B326E" w:rsidP="00552B9C">
            <w:pPr>
              <w:rPr>
                <w:rFonts w:eastAsia="Calibri"/>
              </w:rPr>
            </w:pPr>
          </w:p>
          <w:p w14:paraId="114F865C" w14:textId="77777777" w:rsidR="006B326E" w:rsidRPr="0003179B" w:rsidRDefault="006B326E" w:rsidP="00552B9C">
            <w:pPr>
              <w:rPr>
                <w:rFonts w:eastAsia="Calibri"/>
              </w:rPr>
            </w:pPr>
          </w:p>
          <w:p w14:paraId="32E2323E" w14:textId="77777777" w:rsidR="006B326E" w:rsidRPr="0003179B" w:rsidRDefault="006B326E" w:rsidP="00552B9C">
            <w:pPr>
              <w:rPr>
                <w:rFonts w:eastAsia="Calibri"/>
              </w:rPr>
            </w:pPr>
          </w:p>
          <w:p w14:paraId="2AAE3E8E" w14:textId="77777777" w:rsidR="006B326E" w:rsidRPr="0003179B" w:rsidRDefault="006B326E" w:rsidP="00552B9C">
            <w:pPr>
              <w:rPr>
                <w:rFonts w:eastAsia="Calibri"/>
              </w:rPr>
            </w:pPr>
          </w:p>
          <w:p w14:paraId="79A292BE" w14:textId="77777777" w:rsidR="006B326E" w:rsidRPr="0003179B" w:rsidRDefault="006B326E" w:rsidP="00552B9C">
            <w:pPr>
              <w:rPr>
                <w:rFonts w:eastAsia="Calibri"/>
              </w:rPr>
            </w:pPr>
          </w:p>
          <w:p w14:paraId="6CE475F6" w14:textId="77777777" w:rsidR="006B326E" w:rsidRPr="0003179B" w:rsidRDefault="006B326E" w:rsidP="00552B9C">
            <w:pPr>
              <w:rPr>
                <w:rFonts w:eastAsia="Calibri"/>
              </w:rPr>
            </w:pPr>
          </w:p>
          <w:p w14:paraId="138E50C9" w14:textId="77777777" w:rsidR="006B326E" w:rsidRPr="0003179B" w:rsidRDefault="006B326E" w:rsidP="00552B9C">
            <w:pPr>
              <w:rPr>
                <w:rFonts w:eastAsia="Calibri"/>
              </w:rPr>
            </w:pPr>
          </w:p>
          <w:p w14:paraId="55BDF095" w14:textId="77777777" w:rsidR="006B326E" w:rsidRPr="0003179B" w:rsidRDefault="006B326E" w:rsidP="00552B9C">
            <w:pPr>
              <w:rPr>
                <w:rFonts w:eastAsia="Calibri"/>
              </w:rPr>
            </w:pPr>
          </w:p>
          <w:p w14:paraId="72C35B7E" w14:textId="77777777" w:rsidR="006B326E" w:rsidRPr="0003179B" w:rsidRDefault="006B326E" w:rsidP="00552B9C">
            <w:pPr>
              <w:rPr>
                <w:rFonts w:eastAsia="Calibri"/>
              </w:rPr>
            </w:pPr>
          </w:p>
          <w:p w14:paraId="4B99E908" w14:textId="77777777" w:rsidR="006B326E" w:rsidRPr="0003179B" w:rsidRDefault="006B326E" w:rsidP="00552B9C">
            <w:pPr>
              <w:rPr>
                <w:rFonts w:eastAsia="Calibri"/>
              </w:rPr>
            </w:pPr>
          </w:p>
          <w:p w14:paraId="6A8DC646" w14:textId="77777777" w:rsidR="006B326E" w:rsidRPr="0003179B" w:rsidRDefault="006B326E" w:rsidP="00552B9C">
            <w:pPr>
              <w:rPr>
                <w:rFonts w:eastAsia="Calibri"/>
              </w:rPr>
            </w:pPr>
          </w:p>
          <w:p w14:paraId="5BFC5A9F" w14:textId="77777777" w:rsidR="006B326E" w:rsidRPr="0003179B" w:rsidRDefault="006B326E" w:rsidP="00552B9C">
            <w:pPr>
              <w:rPr>
                <w:rFonts w:eastAsia="Calibri"/>
              </w:rPr>
            </w:pPr>
          </w:p>
          <w:p w14:paraId="7B2D74E1" w14:textId="77777777" w:rsidR="006B326E" w:rsidRPr="0003179B" w:rsidRDefault="006B326E" w:rsidP="00552B9C">
            <w:pPr>
              <w:rPr>
                <w:rFonts w:eastAsia="Calibri"/>
              </w:rPr>
            </w:pPr>
          </w:p>
          <w:p w14:paraId="19E9C3E4" w14:textId="77777777" w:rsidR="006B326E" w:rsidRPr="0003179B" w:rsidRDefault="006B326E" w:rsidP="00552B9C">
            <w:pPr>
              <w:rPr>
                <w:rFonts w:eastAsia="Calibri"/>
              </w:rPr>
            </w:pPr>
          </w:p>
          <w:p w14:paraId="380CC7E3" w14:textId="77777777" w:rsidR="006B326E" w:rsidRPr="0003179B" w:rsidRDefault="006B326E" w:rsidP="00552B9C">
            <w:pPr>
              <w:rPr>
                <w:rFonts w:eastAsia="Calibri"/>
              </w:rPr>
            </w:pPr>
          </w:p>
          <w:p w14:paraId="5D5D22EF" w14:textId="77777777" w:rsidR="006B326E" w:rsidRPr="0003179B" w:rsidDel="00B15B76" w:rsidRDefault="006B326E" w:rsidP="00552B9C">
            <w:pPr>
              <w:rPr>
                <w:rFonts w:eastAsia="Calibri"/>
              </w:rPr>
            </w:pPr>
            <w:r w:rsidRPr="0003179B">
              <w:rPr>
                <w:rFonts w:eastAsia="Calibri"/>
              </w:rPr>
              <w:t>C.O. 11</w:t>
            </w:r>
          </w:p>
        </w:tc>
        <w:tc>
          <w:tcPr>
            <w:tcW w:w="1648" w:type="pct"/>
          </w:tcPr>
          <w:p w14:paraId="59121200" w14:textId="77777777" w:rsidR="00552B9C" w:rsidRPr="0003179B" w:rsidRDefault="00552B9C" w:rsidP="00552B9C">
            <w:r w:rsidRPr="0003179B">
              <w:lastRenderedPageBreak/>
              <w:t>Reflection on observation 1</w:t>
            </w:r>
            <w:r w:rsidRPr="0003179B">
              <w:rPr>
                <w:color w:val="2E74B5" w:themeColor="accent5" w:themeShade="BF"/>
              </w:rPr>
              <w:t xml:space="preserve"> </w:t>
            </w:r>
            <w:r w:rsidRPr="0003179B">
              <w:t>due next week.</w:t>
            </w:r>
          </w:p>
          <w:p w14:paraId="25496869" w14:textId="77777777" w:rsidR="00552B9C" w:rsidRPr="0003179B" w:rsidRDefault="00552B9C" w:rsidP="00552B9C">
            <w:pPr>
              <w:rPr>
                <w:rFonts w:eastAsia="Calibri"/>
                <w:color w:val="4472C4" w:themeColor="accent1"/>
              </w:rPr>
            </w:pPr>
          </w:p>
        </w:tc>
        <w:tc>
          <w:tcPr>
            <w:tcW w:w="684" w:type="pct"/>
          </w:tcPr>
          <w:p w14:paraId="0C3758E4" w14:textId="77777777" w:rsidR="00552B9C" w:rsidRPr="0003179B" w:rsidDel="00B15B76" w:rsidRDefault="006B326E" w:rsidP="00552B9C">
            <w:r w:rsidRPr="0003179B">
              <w:t>S.O. 9</w:t>
            </w:r>
          </w:p>
        </w:tc>
      </w:tr>
      <w:tr w:rsidR="00BC4EBC" w:rsidRPr="0003179B" w14:paraId="68A8294E" w14:textId="77777777" w:rsidTr="00BC4EBC">
        <w:tc>
          <w:tcPr>
            <w:tcW w:w="761" w:type="pct"/>
          </w:tcPr>
          <w:p w14:paraId="0E00432C" w14:textId="77777777" w:rsidR="00552B9C" w:rsidRPr="0003179B" w:rsidRDefault="00552B9C" w:rsidP="00552B9C">
            <w:pPr>
              <w:rPr>
                <w:bCs/>
              </w:rPr>
            </w:pPr>
            <w:r w:rsidRPr="0003179B">
              <w:rPr>
                <w:bCs/>
              </w:rPr>
              <w:t>5</w:t>
            </w:r>
          </w:p>
        </w:tc>
        <w:tc>
          <w:tcPr>
            <w:tcW w:w="1360" w:type="pct"/>
          </w:tcPr>
          <w:p w14:paraId="3B1DA3BC" w14:textId="77777777" w:rsidR="00552B9C" w:rsidRPr="0003179B" w:rsidRDefault="00552B9C" w:rsidP="00552B9C">
            <w:r w:rsidRPr="0003179B">
              <w:t>Play in the Curriculum</w:t>
            </w:r>
          </w:p>
          <w:p w14:paraId="7B1F3856" w14:textId="77777777" w:rsidR="00552B9C" w:rsidRPr="0003179B" w:rsidRDefault="00552B9C" w:rsidP="00552B9C">
            <w:pPr>
              <w:pStyle w:val="Normal2"/>
              <w:rPr>
                <w:rFonts w:ascii="Times New Roman" w:hAnsi="Times New Roman" w:cs="Times New Roman"/>
                <w:color w:val="auto"/>
              </w:rPr>
            </w:pPr>
          </w:p>
        </w:tc>
        <w:tc>
          <w:tcPr>
            <w:tcW w:w="547" w:type="pct"/>
          </w:tcPr>
          <w:p w14:paraId="77C141A9" w14:textId="77777777" w:rsidR="00552B9C" w:rsidRPr="0003179B" w:rsidDel="00B15B76" w:rsidRDefault="006B326E" w:rsidP="00552B9C">
            <w:pPr>
              <w:rPr>
                <w:rFonts w:eastAsia="Calibri"/>
              </w:rPr>
            </w:pPr>
            <w:r w:rsidRPr="0003179B">
              <w:rPr>
                <w:rFonts w:eastAsia="Calibri"/>
              </w:rPr>
              <w:t>C.O. 4</w:t>
            </w:r>
          </w:p>
        </w:tc>
        <w:tc>
          <w:tcPr>
            <w:tcW w:w="1648" w:type="pct"/>
          </w:tcPr>
          <w:p w14:paraId="4C00EB80" w14:textId="77777777" w:rsidR="00552B9C" w:rsidRPr="0003179B" w:rsidRDefault="00552B9C" w:rsidP="00552B9C">
            <w:pPr>
              <w:rPr>
                <w:rFonts w:eastAsia="Calibri"/>
                <w:color w:val="4472C4" w:themeColor="accent1"/>
              </w:rPr>
            </w:pPr>
          </w:p>
        </w:tc>
        <w:tc>
          <w:tcPr>
            <w:tcW w:w="684" w:type="pct"/>
          </w:tcPr>
          <w:p w14:paraId="5A57781F" w14:textId="77777777" w:rsidR="00552B9C" w:rsidRPr="0003179B" w:rsidDel="00B15B76" w:rsidRDefault="00552B9C" w:rsidP="00552B9C"/>
        </w:tc>
      </w:tr>
      <w:tr w:rsidR="00BC4EBC" w:rsidRPr="0003179B" w14:paraId="7D911D1C" w14:textId="77777777" w:rsidTr="00BC4EBC">
        <w:tc>
          <w:tcPr>
            <w:tcW w:w="761" w:type="pct"/>
          </w:tcPr>
          <w:p w14:paraId="164592B2" w14:textId="77777777" w:rsidR="00552B9C" w:rsidRPr="0003179B" w:rsidRDefault="00552B9C" w:rsidP="00552B9C">
            <w:pPr>
              <w:rPr>
                <w:bCs/>
              </w:rPr>
            </w:pPr>
            <w:r w:rsidRPr="0003179B">
              <w:rPr>
                <w:bCs/>
              </w:rPr>
              <w:t>6</w:t>
            </w:r>
          </w:p>
        </w:tc>
        <w:tc>
          <w:tcPr>
            <w:tcW w:w="1360" w:type="pct"/>
          </w:tcPr>
          <w:p w14:paraId="061965B9" w14:textId="77777777" w:rsidR="00552B9C" w:rsidRPr="0003179B" w:rsidRDefault="00557251" w:rsidP="00552B9C">
            <w:pPr>
              <w:rPr>
                <w:color w:val="2E74B5" w:themeColor="accent5" w:themeShade="BF"/>
              </w:rPr>
            </w:pPr>
            <w:r w:rsidRPr="0003179B">
              <w:rPr>
                <w:color w:val="2E74B5" w:themeColor="accent5" w:themeShade="BF"/>
              </w:rPr>
              <w:t>*</w:t>
            </w:r>
            <w:r w:rsidR="00552B9C" w:rsidRPr="0003179B">
              <w:rPr>
                <w:color w:val="2E74B5" w:themeColor="accent5" w:themeShade="BF"/>
              </w:rPr>
              <w:t>Developmentally Appropriate Practice and how it addresses the needs of all children.</w:t>
            </w:r>
          </w:p>
          <w:p w14:paraId="17602062" w14:textId="77777777" w:rsidR="00552B9C" w:rsidRPr="0003179B" w:rsidRDefault="00552B9C" w:rsidP="00552B9C">
            <w:pPr>
              <w:rPr>
                <w:i/>
                <w:iCs/>
                <w:color w:val="FF0000"/>
              </w:rPr>
            </w:pPr>
          </w:p>
          <w:p w14:paraId="5DC70F97" w14:textId="77777777" w:rsidR="00552B9C" w:rsidRPr="0003179B" w:rsidRDefault="00376526" w:rsidP="00552B9C">
            <w:r w:rsidRPr="0003179B">
              <w:rPr>
                <w:color w:val="000000"/>
                <w:shd w:val="clear" w:color="auto" w:fill="F8F8F8"/>
              </w:rPr>
              <w:t>*</w:t>
            </w:r>
            <w:r w:rsidR="00552B9C" w:rsidRPr="0003179B">
              <w:rPr>
                <w:color w:val="000000"/>
                <w:shd w:val="clear" w:color="auto" w:fill="F8F8F8"/>
              </w:rPr>
              <w:t xml:space="preserve">Watch CT OEC Supporting all children using the CT ELDS: Meeting the Needs of Diverse Learners.  </w:t>
            </w:r>
            <w:hyperlink r:id="rId35" w:history="1">
              <w:r w:rsidR="00552B9C" w:rsidRPr="0003179B">
                <w:rPr>
                  <w:rStyle w:val="Hyperlink"/>
                </w:rPr>
                <w:t>https://www.ct.gov/oec/lib/oec/DiverseLearnersApril_26_2016_Finalw.pdf</w:t>
              </w:r>
            </w:hyperlink>
          </w:p>
          <w:p w14:paraId="38ADF257" w14:textId="77777777" w:rsidR="00552B9C" w:rsidRPr="0003179B" w:rsidRDefault="00552B9C" w:rsidP="00552B9C">
            <w:pPr>
              <w:pStyle w:val="Normal2"/>
              <w:rPr>
                <w:rFonts w:ascii="Times New Roman" w:hAnsi="Times New Roman" w:cs="Times New Roman"/>
                <w:color w:val="auto"/>
              </w:rPr>
            </w:pPr>
          </w:p>
        </w:tc>
        <w:tc>
          <w:tcPr>
            <w:tcW w:w="547" w:type="pct"/>
          </w:tcPr>
          <w:p w14:paraId="0436CF52" w14:textId="77777777" w:rsidR="00552B9C" w:rsidRPr="0003179B" w:rsidRDefault="006B326E" w:rsidP="00552B9C">
            <w:pPr>
              <w:rPr>
                <w:rFonts w:eastAsia="Calibri"/>
              </w:rPr>
            </w:pPr>
            <w:r w:rsidRPr="0003179B">
              <w:rPr>
                <w:rFonts w:eastAsia="Calibri"/>
              </w:rPr>
              <w:t>C.O. 2</w:t>
            </w:r>
          </w:p>
          <w:p w14:paraId="45BC3CDA" w14:textId="77777777" w:rsidR="006B326E" w:rsidRPr="0003179B" w:rsidRDefault="006B326E" w:rsidP="00552B9C">
            <w:pPr>
              <w:rPr>
                <w:rFonts w:eastAsia="Calibri"/>
              </w:rPr>
            </w:pPr>
          </w:p>
          <w:p w14:paraId="61775CA6" w14:textId="77777777" w:rsidR="006B326E" w:rsidRPr="0003179B" w:rsidRDefault="006B326E" w:rsidP="00552B9C">
            <w:pPr>
              <w:rPr>
                <w:rFonts w:eastAsia="Calibri"/>
              </w:rPr>
            </w:pPr>
          </w:p>
          <w:p w14:paraId="3B2A23E5" w14:textId="77777777" w:rsidR="006B326E" w:rsidRPr="0003179B" w:rsidRDefault="006B326E" w:rsidP="00552B9C">
            <w:pPr>
              <w:rPr>
                <w:rFonts w:eastAsia="Calibri"/>
              </w:rPr>
            </w:pPr>
          </w:p>
          <w:p w14:paraId="5AAFEEFE" w14:textId="77777777" w:rsidR="006B326E" w:rsidRPr="0003179B" w:rsidRDefault="006B326E" w:rsidP="00552B9C">
            <w:pPr>
              <w:rPr>
                <w:rFonts w:eastAsia="Calibri"/>
              </w:rPr>
            </w:pPr>
          </w:p>
          <w:p w14:paraId="2A706835" w14:textId="77777777" w:rsidR="006B326E" w:rsidRPr="0003179B" w:rsidRDefault="006B326E" w:rsidP="00552B9C">
            <w:pPr>
              <w:rPr>
                <w:rFonts w:eastAsia="Calibri"/>
              </w:rPr>
            </w:pPr>
          </w:p>
          <w:p w14:paraId="355A7C3E" w14:textId="77777777" w:rsidR="006B326E" w:rsidRPr="0003179B" w:rsidRDefault="006B326E" w:rsidP="00552B9C">
            <w:pPr>
              <w:rPr>
                <w:rFonts w:eastAsia="Calibri"/>
              </w:rPr>
            </w:pPr>
          </w:p>
          <w:p w14:paraId="6B5D18D5" w14:textId="77777777" w:rsidR="006B326E" w:rsidRPr="0003179B" w:rsidRDefault="006B326E" w:rsidP="00552B9C">
            <w:pPr>
              <w:rPr>
                <w:rFonts w:eastAsia="Calibri"/>
              </w:rPr>
            </w:pPr>
          </w:p>
          <w:p w14:paraId="6D8E9A10" w14:textId="77777777" w:rsidR="006B326E" w:rsidRPr="0003179B" w:rsidRDefault="006B326E" w:rsidP="00552B9C">
            <w:pPr>
              <w:rPr>
                <w:rFonts w:eastAsia="Calibri"/>
              </w:rPr>
            </w:pPr>
          </w:p>
          <w:p w14:paraId="12B94D3A" w14:textId="77777777" w:rsidR="006B326E" w:rsidRPr="0003179B" w:rsidDel="00B15B76" w:rsidRDefault="006B326E" w:rsidP="00552B9C">
            <w:pPr>
              <w:rPr>
                <w:rFonts w:eastAsia="Calibri"/>
              </w:rPr>
            </w:pPr>
            <w:r w:rsidRPr="0003179B">
              <w:rPr>
                <w:rFonts w:eastAsia="Calibri"/>
              </w:rPr>
              <w:t>C.O. 10</w:t>
            </w:r>
          </w:p>
        </w:tc>
        <w:tc>
          <w:tcPr>
            <w:tcW w:w="1648" w:type="pct"/>
          </w:tcPr>
          <w:p w14:paraId="69D475D2" w14:textId="77777777" w:rsidR="00552B9C" w:rsidRPr="0003179B" w:rsidRDefault="00552B9C" w:rsidP="00552B9C">
            <w:r w:rsidRPr="0003179B">
              <w:t>Read and reflect upon this article:</w:t>
            </w:r>
          </w:p>
          <w:p w14:paraId="16B8EBA2" w14:textId="77777777" w:rsidR="00552B9C" w:rsidRPr="0003179B" w:rsidRDefault="00552B9C" w:rsidP="00552B9C">
            <w:r w:rsidRPr="0003179B">
              <w:t>Beyond the Journal</w:t>
            </w:r>
          </w:p>
          <w:p w14:paraId="4F34605F" w14:textId="77777777" w:rsidR="00552B9C" w:rsidRPr="0003179B" w:rsidRDefault="00552B9C" w:rsidP="00552B9C">
            <w:r w:rsidRPr="0003179B">
              <w:t>Guidance including children with special needs</w:t>
            </w:r>
          </w:p>
          <w:p w14:paraId="2761F108" w14:textId="77777777" w:rsidR="00552B9C" w:rsidRPr="0003179B" w:rsidRDefault="00000000" w:rsidP="00552B9C">
            <w:hyperlink r:id="rId36" w:history="1">
              <w:r w:rsidR="00552B9C" w:rsidRPr="0003179B">
                <w:rPr>
                  <w:rStyle w:val="Hyperlink"/>
                  <w:b/>
                </w:rPr>
                <w:t>http://cispartners.vermont.gov/sites/cis/files/Guidance/Including%20Children%20with%20Special%20Need-%20Are%20You%20and%20Your%20Childcare%20Program%20Ready%20Section%20C%20Objective%203%20Letter%20A.%20b.pdf</w:t>
              </w:r>
            </w:hyperlink>
          </w:p>
          <w:p w14:paraId="7368958C" w14:textId="77777777" w:rsidR="00552B9C" w:rsidRPr="0003179B" w:rsidRDefault="00552B9C" w:rsidP="00552B9C">
            <w:pPr>
              <w:rPr>
                <w:rFonts w:eastAsia="Calibri"/>
                <w:color w:val="4472C4" w:themeColor="accent1"/>
              </w:rPr>
            </w:pPr>
          </w:p>
        </w:tc>
        <w:tc>
          <w:tcPr>
            <w:tcW w:w="684" w:type="pct"/>
          </w:tcPr>
          <w:p w14:paraId="0E3E0D4E" w14:textId="77777777" w:rsidR="00552B9C" w:rsidRPr="0003179B" w:rsidDel="00B15B76" w:rsidRDefault="006B326E" w:rsidP="00552B9C">
            <w:r w:rsidRPr="0003179B">
              <w:t>S.O. 8</w:t>
            </w:r>
          </w:p>
        </w:tc>
      </w:tr>
      <w:tr w:rsidR="00BC4EBC" w:rsidRPr="0003179B" w14:paraId="4B6A7C26" w14:textId="77777777" w:rsidTr="00BC4EBC">
        <w:tc>
          <w:tcPr>
            <w:tcW w:w="761" w:type="pct"/>
          </w:tcPr>
          <w:p w14:paraId="4316A8B8" w14:textId="77777777" w:rsidR="00552B9C" w:rsidRPr="0003179B" w:rsidRDefault="00552B9C" w:rsidP="00552B9C">
            <w:pPr>
              <w:rPr>
                <w:bCs/>
              </w:rPr>
            </w:pPr>
            <w:r w:rsidRPr="0003179B">
              <w:rPr>
                <w:bCs/>
              </w:rPr>
              <w:t>7</w:t>
            </w:r>
          </w:p>
        </w:tc>
        <w:tc>
          <w:tcPr>
            <w:tcW w:w="1360" w:type="pct"/>
          </w:tcPr>
          <w:p w14:paraId="575363E6" w14:textId="77777777" w:rsidR="00552B9C" w:rsidRPr="0003179B" w:rsidRDefault="00552B9C" w:rsidP="00552B9C">
            <w:r w:rsidRPr="0003179B">
              <w:t xml:space="preserve">Guiding children’s behavior including children with disabilities and other diverse learners. </w:t>
            </w:r>
          </w:p>
          <w:p w14:paraId="352C4C37" w14:textId="77777777" w:rsidR="00552B9C" w:rsidRPr="0003179B" w:rsidRDefault="00552B9C" w:rsidP="00552B9C"/>
          <w:p w14:paraId="7F74B5C4" w14:textId="77777777" w:rsidR="00552B9C" w:rsidRPr="0003179B" w:rsidRDefault="00376526" w:rsidP="00552B9C">
            <w:pPr>
              <w:rPr>
                <w:color w:val="2E74B5" w:themeColor="accent5" w:themeShade="BF"/>
              </w:rPr>
            </w:pPr>
            <w:r w:rsidRPr="0003179B">
              <w:rPr>
                <w:color w:val="2E74B5" w:themeColor="accent5" w:themeShade="BF"/>
              </w:rPr>
              <w:t>*</w:t>
            </w:r>
            <w:r w:rsidR="00552B9C" w:rsidRPr="0003179B">
              <w:rPr>
                <w:color w:val="2E74B5" w:themeColor="accent5" w:themeShade="BF"/>
              </w:rPr>
              <w:t>Watch and reflect upon Challenging Behavior video</w:t>
            </w:r>
          </w:p>
          <w:p w14:paraId="3B6E0D99" w14:textId="77777777" w:rsidR="00552B9C" w:rsidRPr="0003179B" w:rsidRDefault="00000000" w:rsidP="00552B9C">
            <w:pPr>
              <w:rPr>
                <w:rStyle w:val="Hyperlink"/>
              </w:rPr>
            </w:pPr>
            <w:hyperlink r:id="rId37" w:history="1">
              <w:r w:rsidR="00552B9C" w:rsidRPr="0003179B">
                <w:rPr>
                  <w:rStyle w:val="Hyperlink"/>
                </w:rPr>
                <w:t>https://www.easternct.edu/center-for-early-childhood-education/supporting-development/understanding-challenging-behavior-in-young-children.html</w:t>
              </w:r>
            </w:hyperlink>
          </w:p>
          <w:p w14:paraId="080C87EB" w14:textId="77777777" w:rsidR="00552B9C" w:rsidRPr="0003179B" w:rsidRDefault="00552B9C" w:rsidP="00552B9C">
            <w:pPr>
              <w:pStyle w:val="Normal2"/>
              <w:rPr>
                <w:rFonts w:ascii="Times New Roman" w:hAnsi="Times New Roman" w:cs="Times New Roman"/>
                <w:color w:val="auto"/>
              </w:rPr>
            </w:pPr>
          </w:p>
        </w:tc>
        <w:tc>
          <w:tcPr>
            <w:tcW w:w="547" w:type="pct"/>
          </w:tcPr>
          <w:p w14:paraId="63C6F3F9" w14:textId="77777777" w:rsidR="00552B9C" w:rsidRPr="0003179B" w:rsidDel="00B15B76" w:rsidRDefault="006B326E" w:rsidP="00552B9C">
            <w:pPr>
              <w:rPr>
                <w:rFonts w:eastAsia="Calibri"/>
              </w:rPr>
            </w:pPr>
            <w:r w:rsidRPr="0003179B">
              <w:rPr>
                <w:rFonts w:eastAsia="Calibri"/>
              </w:rPr>
              <w:t>C.O. 8</w:t>
            </w:r>
          </w:p>
        </w:tc>
        <w:tc>
          <w:tcPr>
            <w:tcW w:w="1648" w:type="pct"/>
          </w:tcPr>
          <w:p w14:paraId="628A7ABC" w14:textId="77777777" w:rsidR="00552B9C" w:rsidRPr="0003179B" w:rsidRDefault="00552B9C" w:rsidP="00552B9C">
            <w:r w:rsidRPr="0003179B">
              <w:t xml:space="preserve">Reflection on </w:t>
            </w:r>
            <w:r w:rsidRPr="0003179B">
              <w:rPr>
                <w:color w:val="0070C0"/>
              </w:rPr>
              <w:t xml:space="preserve">observation 2 </w:t>
            </w:r>
            <w:r w:rsidRPr="0003179B">
              <w:t>due next week.</w:t>
            </w:r>
          </w:p>
          <w:p w14:paraId="759371FC" w14:textId="77777777" w:rsidR="006B326E" w:rsidRPr="0003179B" w:rsidRDefault="006B326E" w:rsidP="00552B9C"/>
          <w:p w14:paraId="3488BBC5" w14:textId="77777777" w:rsidR="00552B9C" w:rsidRPr="0003179B" w:rsidRDefault="00552B9C" w:rsidP="00552B9C">
            <w:r w:rsidRPr="0003179B">
              <w:t xml:space="preserve">Read the article:  </w:t>
            </w:r>
            <w:hyperlink r:id="rId38" w:history="1">
              <w:r w:rsidRPr="0003179B">
                <w:rPr>
                  <w:rStyle w:val="Hyperlink"/>
                </w:rPr>
                <w:t>www.Disabilityisnatural.com</w:t>
              </w:r>
            </w:hyperlink>
            <w:r w:rsidRPr="0003179B">
              <w:t xml:space="preserve">  (article)</w:t>
            </w:r>
          </w:p>
          <w:p w14:paraId="7C984BB4" w14:textId="77777777" w:rsidR="00552B9C" w:rsidRPr="0003179B" w:rsidRDefault="00552B9C" w:rsidP="00552B9C"/>
          <w:p w14:paraId="799D421B" w14:textId="77777777" w:rsidR="00552B9C" w:rsidRPr="0003179B" w:rsidRDefault="00552B9C" w:rsidP="00552B9C">
            <w:pPr>
              <w:rPr>
                <w:rFonts w:eastAsia="Calibri"/>
                <w:color w:val="4472C4" w:themeColor="accent1"/>
              </w:rPr>
            </w:pPr>
          </w:p>
        </w:tc>
        <w:tc>
          <w:tcPr>
            <w:tcW w:w="684" w:type="pct"/>
          </w:tcPr>
          <w:p w14:paraId="20FE009E" w14:textId="77777777" w:rsidR="00552B9C" w:rsidRPr="0003179B" w:rsidDel="00B15B76" w:rsidRDefault="00552B9C" w:rsidP="00552B9C"/>
        </w:tc>
      </w:tr>
      <w:tr w:rsidR="00BC4EBC" w:rsidRPr="0003179B" w14:paraId="50EEF090" w14:textId="77777777" w:rsidTr="00BC4EBC">
        <w:trPr>
          <w:trHeight w:val="890"/>
        </w:trPr>
        <w:tc>
          <w:tcPr>
            <w:tcW w:w="761" w:type="pct"/>
          </w:tcPr>
          <w:p w14:paraId="4F2993F9" w14:textId="77777777" w:rsidR="00552B9C" w:rsidRPr="0003179B" w:rsidRDefault="00552B9C" w:rsidP="00552B9C">
            <w:pPr>
              <w:rPr>
                <w:bCs/>
              </w:rPr>
            </w:pPr>
            <w:r w:rsidRPr="0003179B">
              <w:rPr>
                <w:bCs/>
              </w:rPr>
              <w:lastRenderedPageBreak/>
              <w:t>8</w:t>
            </w:r>
          </w:p>
        </w:tc>
        <w:tc>
          <w:tcPr>
            <w:tcW w:w="1360" w:type="pct"/>
          </w:tcPr>
          <w:p w14:paraId="091E8CF4" w14:textId="77777777" w:rsidR="00552B9C" w:rsidRPr="0003179B" w:rsidRDefault="00552B9C" w:rsidP="00552B9C">
            <w:pPr>
              <w:rPr>
                <w:i/>
                <w:iCs/>
                <w:color w:val="FF0000"/>
              </w:rPr>
            </w:pPr>
            <w:r w:rsidRPr="0003179B">
              <w:t>Multicultural and anti</w:t>
            </w:r>
            <w:r w:rsidR="004358B3" w:rsidRPr="0003179B">
              <w:t>-</w:t>
            </w:r>
            <w:r w:rsidRPr="0003179B">
              <w:t xml:space="preserve">bias and inclusive learning environments with attention to different learning styles and teaching strategies. </w:t>
            </w:r>
          </w:p>
          <w:p w14:paraId="741229C7" w14:textId="77777777" w:rsidR="00552B9C" w:rsidRPr="0003179B" w:rsidRDefault="00552B9C" w:rsidP="00552B9C">
            <w:pPr>
              <w:rPr>
                <w:i/>
                <w:iCs/>
                <w:color w:val="FF0000"/>
              </w:rPr>
            </w:pPr>
          </w:p>
          <w:p w14:paraId="77D9BFE2" w14:textId="77777777" w:rsidR="00552B9C" w:rsidRPr="0003179B" w:rsidRDefault="00552B9C" w:rsidP="00552B9C">
            <w:pPr>
              <w:pStyle w:val="Normal2"/>
              <w:rPr>
                <w:rFonts w:ascii="Times New Roman" w:hAnsi="Times New Roman" w:cs="Times New Roman"/>
                <w:color w:val="000000" w:themeColor="text1"/>
              </w:rPr>
            </w:pPr>
            <w:r w:rsidRPr="0003179B">
              <w:rPr>
                <w:rFonts w:ascii="Times New Roman" w:hAnsi="Times New Roman" w:cs="Times New Roman"/>
                <w:color w:val="000000" w:themeColor="text1"/>
              </w:rPr>
              <w:t>Read Aloud: Storylineonline.net There Are No mirrors in My Nana’s House</w:t>
            </w:r>
          </w:p>
          <w:p w14:paraId="77A34665" w14:textId="77777777" w:rsidR="00B10667" w:rsidRPr="0003179B" w:rsidRDefault="00B10667" w:rsidP="00552B9C">
            <w:pPr>
              <w:pStyle w:val="Normal2"/>
              <w:rPr>
                <w:rFonts w:ascii="Times New Roman" w:hAnsi="Times New Roman" w:cs="Times New Roman"/>
                <w:color w:val="auto"/>
              </w:rPr>
            </w:pPr>
          </w:p>
        </w:tc>
        <w:tc>
          <w:tcPr>
            <w:tcW w:w="547" w:type="pct"/>
          </w:tcPr>
          <w:p w14:paraId="4DD0964A" w14:textId="77777777" w:rsidR="00552B9C" w:rsidRPr="0003179B" w:rsidDel="00B15B76" w:rsidRDefault="001D4B3A" w:rsidP="00552B9C">
            <w:pPr>
              <w:rPr>
                <w:rFonts w:eastAsia="Calibri"/>
              </w:rPr>
            </w:pPr>
            <w:r w:rsidRPr="0003179B">
              <w:rPr>
                <w:rFonts w:eastAsia="Calibri"/>
              </w:rPr>
              <w:t>C.O. 9, 10, 11</w:t>
            </w:r>
          </w:p>
        </w:tc>
        <w:tc>
          <w:tcPr>
            <w:tcW w:w="1648" w:type="pct"/>
          </w:tcPr>
          <w:p w14:paraId="562269A0" w14:textId="77777777" w:rsidR="00552B9C" w:rsidRPr="0003179B" w:rsidRDefault="00552B9C" w:rsidP="00552B9C">
            <w:pPr>
              <w:rPr>
                <w:rFonts w:eastAsia="Calibri"/>
              </w:rPr>
            </w:pPr>
            <w:r w:rsidRPr="0003179B">
              <w:t>Read article(s) on Universal Design</w:t>
            </w:r>
          </w:p>
        </w:tc>
        <w:tc>
          <w:tcPr>
            <w:tcW w:w="684" w:type="pct"/>
          </w:tcPr>
          <w:p w14:paraId="013B09AD" w14:textId="77777777" w:rsidR="00552B9C" w:rsidRPr="0003179B" w:rsidDel="00B15B76" w:rsidRDefault="001D4B3A" w:rsidP="00552B9C">
            <w:r w:rsidRPr="0003179B">
              <w:t>S.O. 11</w:t>
            </w:r>
          </w:p>
        </w:tc>
      </w:tr>
      <w:tr w:rsidR="00BC4EBC" w:rsidRPr="0003179B" w14:paraId="6B1AE95D" w14:textId="77777777" w:rsidTr="00BC4EBC">
        <w:tc>
          <w:tcPr>
            <w:tcW w:w="761" w:type="pct"/>
          </w:tcPr>
          <w:p w14:paraId="798F9F6C" w14:textId="77777777" w:rsidR="00552B9C" w:rsidRPr="0003179B" w:rsidRDefault="00552B9C" w:rsidP="00552B9C">
            <w:pPr>
              <w:rPr>
                <w:bCs/>
              </w:rPr>
            </w:pPr>
            <w:r w:rsidRPr="0003179B">
              <w:rPr>
                <w:bCs/>
              </w:rPr>
              <w:t>9</w:t>
            </w:r>
          </w:p>
        </w:tc>
        <w:tc>
          <w:tcPr>
            <w:tcW w:w="1360" w:type="pct"/>
          </w:tcPr>
          <w:p w14:paraId="15E3F91C" w14:textId="77777777" w:rsidR="00552B9C" w:rsidRPr="0003179B" w:rsidRDefault="00552B9C" w:rsidP="00552B9C">
            <w:pPr>
              <w:pStyle w:val="Normal2"/>
              <w:rPr>
                <w:rFonts w:ascii="Times New Roman" w:hAnsi="Times New Roman" w:cs="Times New Roman"/>
              </w:rPr>
            </w:pPr>
            <w:r w:rsidRPr="0003179B">
              <w:rPr>
                <w:rFonts w:ascii="Times New Roman" w:hAnsi="Times New Roman" w:cs="Times New Roman"/>
              </w:rPr>
              <w:t xml:space="preserve">Planning and organizing safe, healthy, stimulating indoor and outdoor environment with attention to the safety and health needs of all children including children with disabilities and other diverse learners. </w:t>
            </w:r>
          </w:p>
          <w:p w14:paraId="65D858D9" w14:textId="77777777" w:rsidR="00B10667" w:rsidRPr="0003179B" w:rsidRDefault="00B10667" w:rsidP="00552B9C">
            <w:pPr>
              <w:pStyle w:val="Normal2"/>
              <w:rPr>
                <w:rFonts w:ascii="Times New Roman" w:hAnsi="Times New Roman" w:cs="Times New Roman"/>
                <w:color w:val="auto"/>
              </w:rPr>
            </w:pPr>
          </w:p>
        </w:tc>
        <w:tc>
          <w:tcPr>
            <w:tcW w:w="547" w:type="pct"/>
          </w:tcPr>
          <w:p w14:paraId="37D56715" w14:textId="77777777" w:rsidR="00552B9C" w:rsidRPr="0003179B" w:rsidDel="00B15B76" w:rsidRDefault="001D4B3A" w:rsidP="00552B9C">
            <w:pPr>
              <w:rPr>
                <w:rFonts w:eastAsia="Calibri"/>
              </w:rPr>
            </w:pPr>
            <w:r w:rsidRPr="0003179B">
              <w:rPr>
                <w:rFonts w:eastAsia="Calibri"/>
              </w:rPr>
              <w:t>C.O. 11</w:t>
            </w:r>
          </w:p>
        </w:tc>
        <w:tc>
          <w:tcPr>
            <w:tcW w:w="1648" w:type="pct"/>
          </w:tcPr>
          <w:p w14:paraId="10E059D6" w14:textId="77777777" w:rsidR="00552B9C" w:rsidRPr="0003179B" w:rsidRDefault="00376526" w:rsidP="00552B9C">
            <w:pPr>
              <w:rPr>
                <w:rFonts w:eastAsia="Calibri"/>
                <w:color w:val="4472C4" w:themeColor="accent1"/>
              </w:rPr>
            </w:pPr>
            <w:r w:rsidRPr="0003179B">
              <w:t>*</w:t>
            </w:r>
            <w:r w:rsidR="00552B9C" w:rsidRPr="0003179B">
              <w:t>Environmental Floor plan indoor/outdoor</w:t>
            </w:r>
            <w:r w:rsidR="00552B9C" w:rsidRPr="0003179B">
              <w:rPr>
                <w:color w:val="2E74B5" w:themeColor="accent5" w:themeShade="BF"/>
              </w:rPr>
              <w:t xml:space="preserve"> due next week</w:t>
            </w:r>
          </w:p>
        </w:tc>
        <w:tc>
          <w:tcPr>
            <w:tcW w:w="684" w:type="pct"/>
          </w:tcPr>
          <w:p w14:paraId="09E32BFB" w14:textId="77777777" w:rsidR="00552B9C" w:rsidRPr="0003179B" w:rsidDel="00B15B76" w:rsidRDefault="001D4B3A" w:rsidP="00552B9C">
            <w:r w:rsidRPr="0003179B">
              <w:t>S.O. 9</w:t>
            </w:r>
          </w:p>
        </w:tc>
      </w:tr>
      <w:tr w:rsidR="00BC4EBC" w:rsidRPr="0003179B" w14:paraId="654808A6" w14:textId="77777777" w:rsidTr="00BC4EBC">
        <w:tc>
          <w:tcPr>
            <w:tcW w:w="761" w:type="pct"/>
          </w:tcPr>
          <w:p w14:paraId="027782EF" w14:textId="77777777" w:rsidR="00552B9C" w:rsidRPr="0003179B" w:rsidRDefault="00552B9C" w:rsidP="00552B9C">
            <w:pPr>
              <w:rPr>
                <w:bCs/>
              </w:rPr>
            </w:pPr>
            <w:r w:rsidRPr="0003179B">
              <w:rPr>
                <w:bCs/>
              </w:rPr>
              <w:t>10</w:t>
            </w:r>
          </w:p>
        </w:tc>
        <w:tc>
          <w:tcPr>
            <w:tcW w:w="1360" w:type="pct"/>
          </w:tcPr>
          <w:p w14:paraId="3DE6BEE6" w14:textId="77777777" w:rsidR="00552B9C" w:rsidRPr="0003179B" w:rsidDel="00C903D0" w:rsidRDefault="00552B9C" w:rsidP="00552B9C">
            <w:pPr>
              <w:rPr>
                <w:del w:id="0" w:author="Jesse" w:date="2020-03-19T08:51:00Z"/>
                <w:i/>
                <w:iCs/>
                <w:color w:val="FF0000"/>
              </w:rPr>
            </w:pPr>
            <w:r w:rsidRPr="0003179B">
              <w:t>Integrating all developmental domains and technology into a holistic, Developmentally Appropriate curriculum supporting the needs of every child including those children with disabilities and other diverse learners</w:t>
            </w:r>
            <w:r w:rsidRPr="0003179B">
              <w:rPr>
                <w:color w:val="FF0000"/>
              </w:rPr>
              <w:t xml:space="preserve"> </w:t>
            </w:r>
          </w:p>
          <w:p w14:paraId="5836609C" w14:textId="77777777" w:rsidR="001D4B3A" w:rsidRPr="0003179B" w:rsidRDefault="001D4B3A" w:rsidP="00552B9C"/>
          <w:p w14:paraId="39253676" w14:textId="77777777" w:rsidR="00552B9C" w:rsidRPr="0003179B" w:rsidRDefault="00552B9C" w:rsidP="00552B9C">
            <w:r w:rsidRPr="0003179B">
              <w:t>Project Approach videos from ECSU</w:t>
            </w:r>
          </w:p>
          <w:p w14:paraId="63A71505" w14:textId="77777777" w:rsidR="00552B9C" w:rsidRPr="0003179B" w:rsidRDefault="00000000" w:rsidP="00552B9C">
            <w:pPr>
              <w:pStyle w:val="Normal2"/>
              <w:rPr>
                <w:rStyle w:val="Hyperlink"/>
                <w:rFonts w:ascii="Times New Roman" w:hAnsi="Times New Roman" w:cs="Times New Roman"/>
              </w:rPr>
            </w:pPr>
            <w:hyperlink r:id="rId39" w:history="1">
              <w:r w:rsidR="00552B9C" w:rsidRPr="0003179B">
                <w:rPr>
                  <w:rStyle w:val="Hyperlink"/>
                  <w:rFonts w:ascii="Times New Roman" w:hAnsi="Times New Roman" w:cs="Times New Roman"/>
                </w:rPr>
                <w:t>https://www.easternct.edu/center-for-early-childhood-education/investigating/index.html</w:t>
              </w:r>
            </w:hyperlink>
          </w:p>
          <w:p w14:paraId="1BDE5DF3" w14:textId="77777777" w:rsidR="00B10667" w:rsidRPr="0003179B" w:rsidRDefault="00B10667" w:rsidP="00552B9C">
            <w:pPr>
              <w:pStyle w:val="Normal2"/>
              <w:rPr>
                <w:rFonts w:ascii="Times New Roman" w:hAnsi="Times New Roman" w:cs="Times New Roman"/>
                <w:color w:val="auto"/>
              </w:rPr>
            </w:pPr>
          </w:p>
        </w:tc>
        <w:tc>
          <w:tcPr>
            <w:tcW w:w="547" w:type="pct"/>
          </w:tcPr>
          <w:p w14:paraId="3CC6F3CB" w14:textId="77777777" w:rsidR="00552B9C" w:rsidRPr="0003179B" w:rsidDel="00B15B76" w:rsidRDefault="001D4B3A" w:rsidP="00552B9C">
            <w:pPr>
              <w:rPr>
                <w:rFonts w:eastAsia="Calibri"/>
              </w:rPr>
            </w:pPr>
            <w:r w:rsidRPr="0003179B">
              <w:rPr>
                <w:rFonts w:eastAsia="Calibri"/>
              </w:rPr>
              <w:t>C.O. 10</w:t>
            </w:r>
          </w:p>
        </w:tc>
        <w:tc>
          <w:tcPr>
            <w:tcW w:w="1648" w:type="pct"/>
          </w:tcPr>
          <w:p w14:paraId="37837549" w14:textId="77777777" w:rsidR="00552B9C" w:rsidRPr="0003179B" w:rsidRDefault="00552B9C" w:rsidP="00552B9C">
            <w:pPr>
              <w:rPr>
                <w:rFonts w:eastAsia="Calibri"/>
                <w:color w:val="4472C4" w:themeColor="accent1"/>
              </w:rPr>
            </w:pPr>
          </w:p>
        </w:tc>
        <w:tc>
          <w:tcPr>
            <w:tcW w:w="684" w:type="pct"/>
          </w:tcPr>
          <w:p w14:paraId="49373062" w14:textId="77777777" w:rsidR="00552B9C" w:rsidRPr="0003179B" w:rsidDel="00B15B76" w:rsidRDefault="00552B9C" w:rsidP="00552B9C"/>
        </w:tc>
      </w:tr>
      <w:tr w:rsidR="00BC4EBC" w:rsidRPr="0003179B" w14:paraId="43445D5C" w14:textId="77777777" w:rsidTr="00BC4EBC">
        <w:tc>
          <w:tcPr>
            <w:tcW w:w="761" w:type="pct"/>
          </w:tcPr>
          <w:p w14:paraId="1780BB79" w14:textId="77777777" w:rsidR="00552B9C" w:rsidRPr="0003179B" w:rsidRDefault="00552B9C" w:rsidP="00552B9C">
            <w:pPr>
              <w:rPr>
                <w:bCs/>
              </w:rPr>
            </w:pPr>
            <w:r w:rsidRPr="0003179B">
              <w:rPr>
                <w:bCs/>
              </w:rPr>
              <w:t>11</w:t>
            </w:r>
          </w:p>
        </w:tc>
        <w:tc>
          <w:tcPr>
            <w:tcW w:w="1360" w:type="pct"/>
          </w:tcPr>
          <w:p w14:paraId="40A4CB67" w14:textId="77777777" w:rsidR="00552B9C" w:rsidRPr="0003179B" w:rsidRDefault="00552B9C" w:rsidP="00552B9C">
            <w:pPr>
              <w:rPr>
                <w:color w:val="000000" w:themeColor="text1"/>
              </w:rPr>
            </w:pPr>
            <w:r w:rsidRPr="0003179B">
              <w:rPr>
                <w:color w:val="000000" w:themeColor="text1"/>
              </w:rPr>
              <w:t xml:space="preserve">Curriculum continued. Focus on </w:t>
            </w:r>
            <w:r w:rsidRPr="0003179B">
              <w:rPr>
                <w:color w:val="000000" w:themeColor="text1"/>
              </w:rPr>
              <w:lastRenderedPageBreak/>
              <w:t>Math Science experiences:</w:t>
            </w:r>
          </w:p>
          <w:p w14:paraId="0D1BFBF9" w14:textId="77777777" w:rsidR="00376526" w:rsidRPr="0003179B" w:rsidRDefault="00552B9C" w:rsidP="00552B9C">
            <w:pPr>
              <w:pStyle w:val="Normal2"/>
              <w:rPr>
                <w:rFonts w:ascii="Times New Roman" w:hAnsi="Times New Roman" w:cs="Times New Roman"/>
                <w:color w:val="000000" w:themeColor="text1"/>
              </w:rPr>
            </w:pPr>
            <w:r w:rsidRPr="0003179B">
              <w:rPr>
                <w:rFonts w:ascii="Times New Roman" w:hAnsi="Times New Roman" w:cs="Times New Roman"/>
                <w:color w:val="000000" w:themeColor="text1"/>
              </w:rPr>
              <w:t xml:space="preserve">Using CT ELDS, </w:t>
            </w:r>
          </w:p>
          <w:p w14:paraId="059E32DD" w14:textId="77777777" w:rsidR="00552B9C" w:rsidRPr="0003179B" w:rsidRDefault="00376526" w:rsidP="00552B9C">
            <w:pPr>
              <w:pStyle w:val="Normal2"/>
              <w:rPr>
                <w:rFonts w:ascii="Times New Roman" w:hAnsi="Times New Roman" w:cs="Times New Roman"/>
                <w:color w:val="auto"/>
              </w:rPr>
            </w:pPr>
            <w:r w:rsidRPr="0003179B">
              <w:rPr>
                <w:rFonts w:ascii="Times New Roman" w:hAnsi="Times New Roman" w:cs="Times New Roman"/>
                <w:color w:val="000000" w:themeColor="text1"/>
              </w:rPr>
              <w:t>*</w:t>
            </w:r>
            <w:r w:rsidR="00552B9C" w:rsidRPr="0003179B">
              <w:rPr>
                <w:rFonts w:ascii="Times New Roman" w:hAnsi="Times New Roman" w:cs="Times New Roman"/>
                <w:color w:val="auto"/>
              </w:rPr>
              <w:t>Collectively create a Single Experience Plan</w:t>
            </w:r>
          </w:p>
          <w:p w14:paraId="2111ECA1" w14:textId="77777777" w:rsidR="00B10667" w:rsidRPr="0003179B" w:rsidRDefault="00B10667" w:rsidP="00552B9C">
            <w:pPr>
              <w:pStyle w:val="Normal2"/>
              <w:rPr>
                <w:rFonts w:ascii="Times New Roman" w:hAnsi="Times New Roman" w:cs="Times New Roman"/>
                <w:color w:val="auto"/>
              </w:rPr>
            </w:pPr>
          </w:p>
        </w:tc>
        <w:tc>
          <w:tcPr>
            <w:tcW w:w="547" w:type="pct"/>
          </w:tcPr>
          <w:p w14:paraId="47AF93A3" w14:textId="77777777" w:rsidR="00552B9C" w:rsidRPr="0003179B" w:rsidDel="00B15B76" w:rsidRDefault="001D4B3A" w:rsidP="00552B9C">
            <w:pPr>
              <w:rPr>
                <w:rFonts w:eastAsia="Calibri"/>
              </w:rPr>
            </w:pPr>
            <w:r w:rsidRPr="0003179B">
              <w:rPr>
                <w:rFonts w:eastAsia="Calibri"/>
              </w:rPr>
              <w:lastRenderedPageBreak/>
              <w:t>C.O. 10</w:t>
            </w:r>
          </w:p>
        </w:tc>
        <w:tc>
          <w:tcPr>
            <w:tcW w:w="1648" w:type="pct"/>
          </w:tcPr>
          <w:p w14:paraId="35BFA211" w14:textId="77777777" w:rsidR="00552B9C" w:rsidRPr="0003179B" w:rsidRDefault="00552B9C" w:rsidP="00552B9C">
            <w:pPr>
              <w:rPr>
                <w:rFonts w:eastAsia="Calibri"/>
                <w:color w:val="4472C4" w:themeColor="accent1"/>
              </w:rPr>
            </w:pPr>
          </w:p>
        </w:tc>
        <w:tc>
          <w:tcPr>
            <w:tcW w:w="684" w:type="pct"/>
          </w:tcPr>
          <w:p w14:paraId="13B93574" w14:textId="77777777" w:rsidR="00552B9C" w:rsidRPr="0003179B" w:rsidDel="00B15B76" w:rsidRDefault="00552B9C" w:rsidP="00552B9C"/>
        </w:tc>
      </w:tr>
      <w:tr w:rsidR="00BC4EBC" w:rsidRPr="0003179B" w14:paraId="191E09DB" w14:textId="77777777" w:rsidTr="00BC4EBC">
        <w:tc>
          <w:tcPr>
            <w:tcW w:w="761" w:type="pct"/>
          </w:tcPr>
          <w:p w14:paraId="30BE716F" w14:textId="77777777" w:rsidR="00552B9C" w:rsidRPr="0003179B" w:rsidRDefault="00552B9C" w:rsidP="00552B9C">
            <w:pPr>
              <w:rPr>
                <w:bCs/>
              </w:rPr>
            </w:pPr>
            <w:r w:rsidRPr="0003179B">
              <w:rPr>
                <w:bCs/>
              </w:rPr>
              <w:t>12</w:t>
            </w:r>
          </w:p>
        </w:tc>
        <w:tc>
          <w:tcPr>
            <w:tcW w:w="1360" w:type="pct"/>
          </w:tcPr>
          <w:p w14:paraId="15126F17" w14:textId="77777777" w:rsidR="00552B9C" w:rsidRPr="0003179B" w:rsidRDefault="00552B9C" w:rsidP="00552B9C">
            <w:r w:rsidRPr="0003179B">
              <w:t>Curriculum continued: Focus on Language and Literacy Experiences</w:t>
            </w:r>
          </w:p>
          <w:p w14:paraId="7F3C8EEE" w14:textId="77777777" w:rsidR="00552B9C" w:rsidRPr="0003179B" w:rsidRDefault="00552B9C" w:rsidP="00552B9C">
            <w:r w:rsidRPr="0003179B">
              <w:t>CELL Video Getting Kids Involved (Cara’s Kit)</w:t>
            </w:r>
          </w:p>
          <w:p w14:paraId="51444EE6" w14:textId="77777777" w:rsidR="00552B9C" w:rsidRPr="0003179B" w:rsidRDefault="00000000" w:rsidP="00552B9C">
            <w:hyperlink r:id="rId40" w:history="1">
              <w:r w:rsidR="00552B9C" w:rsidRPr="0003179B">
                <w:rPr>
                  <w:rStyle w:val="Hyperlink"/>
                </w:rPr>
                <w:t>http://www.earlyliteracylearning.org/getting_kids_involved.php</w:t>
              </w:r>
            </w:hyperlink>
          </w:p>
          <w:p w14:paraId="4493B2EF" w14:textId="77777777" w:rsidR="00552B9C" w:rsidRPr="0003179B" w:rsidRDefault="00552B9C" w:rsidP="00552B9C">
            <w:pPr>
              <w:pStyle w:val="Normal2"/>
              <w:rPr>
                <w:rFonts w:ascii="Times New Roman" w:hAnsi="Times New Roman" w:cs="Times New Roman"/>
                <w:color w:val="auto"/>
              </w:rPr>
            </w:pPr>
          </w:p>
        </w:tc>
        <w:tc>
          <w:tcPr>
            <w:tcW w:w="547" w:type="pct"/>
          </w:tcPr>
          <w:p w14:paraId="71444B72" w14:textId="77777777" w:rsidR="00552B9C" w:rsidRPr="0003179B" w:rsidDel="00B15B76" w:rsidRDefault="001D4B3A" w:rsidP="00552B9C">
            <w:pPr>
              <w:rPr>
                <w:rFonts w:eastAsia="Calibri"/>
              </w:rPr>
            </w:pPr>
            <w:r w:rsidRPr="0003179B">
              <w:rPr>
                <w:rFonts w:eastAsia="Calibri"/>
              </w:rPr>
              <w:t>C.O. 10</w:t>
            </w:r>
          </w:p>
        </w:tc>
        <w:tc>
          <w:tcPr>
            <w:tcW w:w="1648" w:type="pct"/>
          </w:tcPr>
          <w:p w14:paraId="640F3F56" w14:textId="77777777" w:rsidR="00552B9C" w:rsidRPr="0003179B" w:rsidRDefault="00552B9C" w:rsidP="00552B9C">
            <w:pPr>
              <w:rPr>
                <w:rFonts w:eastAsia="Calibri"/>
                <w:color w:val="4472C4" w:themeColor="accent1"/>
              </w:rPr>
            </w:pPr>
            <w:r w:rsidRPr="0003179B">
              <w:t>Reflection on observation 3</w:t>
            </w:r>
            <w:r w:rsidRPr="0003179B">
              <w:rPr>
                <w:color w:val="0070C0"/>
              </w:rPr>
              <w:t xml:space="preserve"> </w:t>
            </w:r>
            <w:r w:rsidRPr="0003179B">
              <w:t>due next week.</w:t>
            </w:r>
          </w:p>
        </w:tc>
        <w:tc>
          <w:tcPr>
            <w:tcW w:w="684" w:type="pct"/>
          </w:tcPr>
          <w:p w14:paraId="37FDA7E0" w14:textId="77777777" w:rsidR="00552B9C" w:rsidRPr="0003179B" w:rsidDel="00B15B76" w:rsidRDefault="00552B9C" w:rsidP="00552B9C"/>
        </w:tc>
      </w:tr>
      <w:tr w:rsidR="00BC4EBC" w:rsidRPr="0003179B" w14:paraId="3BA8901C" w14:textId="77777777" w:rsidTr="00BC4EBC">
        <w:tc>
          <w:tcPr>
            <w:tcW w:w="761" w:type="pct"/>
          </w:tcPr>
          <w:p w14:paraId="306CC2FE" w14:textId="77777777" w:rsidR="00552B9C" w:rsidRPr="0003179B" w:rsidRDefault="00552B9C" w:rsidP="00552B9C">
            <w:pPr>
              <w:rPr>
                <w:bCs/>
              </w:rPr>
            </w:pPr>
            <w:r w:rsidRPr="0003179B">
              <w:rPr>
                <w:bCs/>
              </w:rPr>
              <w:t>13</w:t>
            </w:r>
          </w:p>
        </w:tc>
        <w:tc>
          <w:tcPr>
            <w:tcW w:w="1360" w:type="pct"/>
          </w:tcPr>
          <w:p w14:paraId="57815919" w14:textId="77777777" w:rsidR="00552B9C" w:rsidRPr="0003179B" w:rsidRDefault="00552B9C" w:rsidP="00552B9C">
            <w:pPr>
              <w:pStyle w:val="Normal2"/>
              <w:rPr>
                <w:rFonts w:ascii="Times New Roman" w:hAnsi="Times New Roman" w:cs="Times New Roman"/>
              </w:rPr>
            </w:pPr>
            <w:r w:rsidRPr="0003179B">
              <w:rPr>
                <w:rFonts w:ascii="Times New Roman" w:hAnsi="Times New Roman" w:cs="Times New Roman"/>
              </w:rPr>
              <w:t>Curriculum continued: Focus on Creative Experiences</w:t>
            </w:r>
          </w:p>
          <w:p w14:paraId="1843F138" w14:textId="77777777" w:rsidR="00B10667" w:rsidRPr="0003179B" w:rsidRDefault="00B10667" w:rsidP="00552B9C">
            <w:pPr>
              <w:pStyle w:val="Normal2"/>
              <w:rPr>
                <w:rFonts w:ascii="Times New Roman" w:hAnsi="Times New Roman" w:cs="Times New Roman"/>
                <w:color w:val="auto"/>
              </w:rPr>
            </w:pPr>
          </w:p>
        </w:tc>
        <w:tc>
          <w:tcPr>
            <w:tcW w:w="547" w:type="pct"/>
          </w:tcPr>
          <w:p w14:paraId="0189C2B8" w14:textId="77777777" w:rsidR="00552B9C" w:rsidRPr="0003179B" w:rsidDel="00B15B76" w:rsidRDefault="001D4B3A" w:rsidP="00552B9C">
            <w:pPr>
              <w:rPr>
                <w:rFonts w:eastAsia="Calibri"/>
              </w:rPr>
            </w:pPr>
            <w:r w:rsidRPr="0003179B">
              <w:rPr>
                <w:rFonts w:eastAsia="Calibri"/>
              </w:rPr>
              <w:t>C.O. 10</w:t>
            </w:r>
          </w:p>
        </w:tc>
        <w:tc>
          <w:tcPr>
            <w:tcW w:w="1648" w:type="pct"/>
          </w:tcPr>
          <w:p w14:paraId="1CFFCA5D" w14:textId="77777777" w:rsidR="00552B9C" w:rsidRPr="0003179B" w:rsidRDefault="00552B9C" w:rsidP="00552B9C">
            <w:pPr>
              <w:rPr>
                <w:rFonts w:eastAsia="Calibri"/>
                <w:color w:val="4472C4" w:themeColor="accent1"/>
              </w:rPr>
            </w:pPr>
          </w:p>
        </w:tc>
        <w:tc>
          <w:tcPr>
            <w:tcW w:w="684" w:type="pct"/>
          </w:tcPr>
          <w:p w14:paraId="1C030A23" w14:textId="77777777" w:rsidR="00552B9C" w:rsidRPr="0003179B" w:rsidDel="00B15B76" w:rsidRDefault="00552B9C" w:rsidP="00552B9C"/>
        </w:tc>
      </w:tr>
      <w:tr w:rsidR="00BC4EBC" w:rsidRPr="0003179B" w14:paraId="56F602A9" w14:textId="77777777" w:rsidTr="00BC4EBC">
        <w:tc>
          <w:tcPr>
            <w:tcW w:w="761" w:type="pct"/>
          </w:tcPr>
          <w:p w14:paraId="4CAD4485" w14:textId="77777777" w:rsidR="00552B9C" w:rsidRPr="0003179B" w:rsidRDefault="00552B9C" w:rsidP="00552B9C">
            <w:pPr>
              <w:rPr>
                <w:bCs/>
              </w:rPr>
            </w:pPr>
            <w:r w:rsidRPr="0003179B">
              <w:rPr>
                <w:bCs/>
              </w:rPr>
              <w:t>14</w:t>
            </w:r>
          </w:p>
        </w:tc>
        <w:tc>
          <w:tcPr>
            <w:tcW w:w="1360" w:type="pct"/>
          </w:tcPr>
          <w:p w14:paraId="2E2A8945" w14:textId="77777777" w:rsidR="00552B9C" w:rsidRPr="0003179B" w:rsidRDefault="00552B9C" w:rsidP="00552B9C">
            <w:pPr>
              <w:pStyle w:val="Normal2"/>
              <w:rPr>
                <w:rFonts w:ascii="Times New Roman" w:hAnsi="Times New Roman" w:cs="Times New Roman"/>
              </w:rPr>
            </w:pPr>
            <w:r w:rsidRPr="0003179B">
              <w:rPr>
                <w:rFonts w:ascii="Times New Roman" w:hAnsi="Times New Roman" w:cs="Times New Roman"/>
              </w:rPr>
              <w:t>Curriculum continued: Focus on Physical Experiences</w:t>
            </w:r>
          </w:p>
          <w:p w14:paraId="30E0E593" w14:textId="77777777" w:rsidR="00B10667" w:rsidRPr="0003179B" w:rsidRDefault="00B10667" w:rsidP="00552B9C">
            <w:pPr>
              <w:pStyle w:val="Normal2"/>
              <w:rPr>
                <w:rFonts w:ascii="Times New Roman" w:hAnsi="Times New Roman" w:cs="Times New Roman"/>
                <w:color w:val="auto"/>
              </w:rPr>
            </w:pPr>
          </w:p>
        </w:tc>
        <w:tc>
          <w:tcPr>
            <w:tcW w:w="547" w:type="pct"/>
          </w:tcPr>
          <w:p w14:paraId="3ED3F326" w14:textId="77777777" w:rsidR="00552B9C" w:rsidRPr="0003179B" w:rsidDel="00B15B76" w:rsidRDefault="001D4B3A" w:rsidP="00552B9C">
            <w:pPr>
              <w:rPr>
                <w:rFonts w:eastAsia="Calibri"/>
              </w:rPr>
            </w:pPr>
            <w:r w:rsidRPr="0003179B">
              <w:rPr>
                <w:rFonts w:eastAsia="Calibri"/>
              </w:rPr>
              <w:t>C.O. 10</w:t>
            </w:r>
          </w:p>
        </w:tc>
        <w:tc>
          <w:tcPr>
            <w:tcW w:w="1648" w:type="pct"/>
          </w:tcPr>
          <w:p w14:paraId="6423BBDD" w14:textId="77777777" w:rsidR="00552B9C" w:rsidRPr="0003179B" w:rsidRDefault="00552B9C" w:rsidP="00552B9C">
            <w:pPr>
              <w:rPr>
                <w:rFonts w:eastAsia="Calibri"/>
                <w:color w:val="4472C4" w:themeColor="accent1"/>
              </w:rPr>
            </w:pPr>
          </w:p>
        </w:tc>
        <w:tc>
          <w:tcPr>
            <w:tcW w:w="684" w:type="pct"/>
          </w:tcPr>
          <w:p w14:paraId="49EAFCEE" w14:textId="77777777" w:rsidR="00552B9C" w:rsidRPr="0003179B" w:rsidDel="00B15B76" w:rsidRDefault="00552B9C" w:rsidP="00552B9C"/>
        </w:tc>
      </w:tr>
      <w:tr w:rsidR="00BC4EBC" w:rsidRPr="0003179B" w14:paraId="585E7B44" w14:textId="77777777" w:rsidTr="00BC4EBC">
        <w:tc>
          <w:tcPr>
            <w:tcW w:w="761" w:type="pct"/>
          </w:tcPr>
          <w:p w14:paraId="36D1032F" w14:textId="77777777" w:rsidR="00552B9C" w:rsidRPr="0003179B" w:rsidRDefault="00552B9C" w:rsidP="00552B9C">
            <w:pPr>
              <w:rPr>
                <w:bCs/>
              </w:rPr>
            </w:pPr>
            <w:r w:rsidRPr="0003179B">
              <w:rPr>
                <w:bCs/>
              </w:rPr>
              <w:t>15</w:t>
            </w:r>
          </w:p>
        </w:tc>
        <w:tc>
          <w:tcPr>
            <w:tcW w:w="1360" w:type="pct"/>
          </w:tcPr>
          <w:p w14:paraId="0B73EA3C" w14:textId="77777777" w:rsidR="00552B9C" w:rsidRPr="0003179B" w:rsidRDefault="00552B9C" w:rsidP="00552B9C">
            <w:pPr>
              <w:rPr>
                <w:i/>
                <w:iCs/>
              </w:rPr>
            </w:pPr>
            <w:r w:rsidRPr="0003179B">
              <w:t>Social-emotional relationships between and among children and adults</w:t>
            </w:r>
            <w:r w:rsidRPr="0003179B">
              <w:rPr>
                <w:color w:val="FF0000"/>
              </w:rPr>
              <w:t>.</w:t>
            </w:r>
            <w:r w:rsidRPr="0003179B">
              <w:rPr>
                <w:i/>
                <w:iCs/>
                <w:color w:val="FF0000"/>
              </w:rPr>
              <w:t xml:space="preserve"> </w:t>
            </w:r>
          </w:p>
          <w:p w14:paraId="78EDB033" w14:textId="77777777" w:rsidR="001D4B3A" w:rsidRPr="0003179B" w:rsidRDefault="001D4B3A" w:rsidP="00552B9C">
            <w:pPr>
              <w:rPr>
                <w:i/>
                <w:iCs/>
              </w:rPr>
            </w:pPr>
          </w:p>
          <w:p w14:paraId="518D7B67" w14:textId="77777777" w:rsidR="003C2A05" w:rsidRPr="0003179B" w:rsidRDefault="00552B9C" w:rsidP="003C2A05">
            <w:r w:rsidRPr="0003179B">
              <w:t>Read Aloud: When Sophie Gets Really, Really Angry by Molly Bang</w:t>
            </w:r>
          </w:p>
        </w:tc>
        <w:tc>
          <w:tcPr>
            <w:tcW w:w="547" w:type="pct"/>
          </w:tcPr>
          <w:p w14:paraId="3BC40765" w14:textId="77777777" w:rsidR="00552B9C" w:rsidRPr="0003179B" w:rsidDel="00B15B76" w:rsidRDefault="001D4B3A" w:rsidP="00552B9C">
            <w:pPr>
              <w:rPr>
                <w:rFonts w:eastAsia="Calibri"/>
              </w:rPr>
            </w:pPr>
            <w:r w:rsidRPr="0003179B">
              <w:rPr>
                <w:rFonts w:eastAsia="Calibri"/>
              </w:rPr>
              <w:t>C.O. 7</w:t>
            </w:r>
          </w:p>
        </w:tc>
        <w:tc>
          <w:tcPr>
            <w:tcW w:w="1648" w:type="pct"/>
          </w:tcPr>
          <w:p w14:paraId="6A5C7386" w14:textId="77777777" w:rsidR="00AA549D" w:rsidRPr="0003179B" w:rsidRDefault="00AA549D" w:rsidP="00AA549D">
            <w:r w:rsidRPr="0003179B">
              <w:t>Reflection on observation 4</w:t>
            </w:r>
            <w:r w:rsidRPr="0003179B">
              <w:rPr>
                <w:color w:val="0070C0"/>
              </w:rPr>
              <w:t xml:space="preserve"> </w:t>
            </w:r>
            <w:r w:rsidRPr="0003179B">
              <w:t>due next week.</w:t>
            </w:r>
          </w:p>
          <w:p w14:paraId="77C8C09B" w14:textId="77777777" w:rsidR="00552B9C" w:rsidRPr="0003179B" w:rsidRDefault="00552B9C" w:rsidP="00AA549D">
            <w:pPr>
              <w:rPr>
                <w:rFonts w:eastAsia="Calibri"/>
                <w:color w:val="4472C4" w:themeColor="accent1"/>
              </w:rPr>
            </w:pPr>
          </w:p>
        </w:tc>
        <w:tc>
          <w:tcPr>
            <w:tcW w:w="684" w:type="pct"/>
          </w:tcPr>
          <w:p w14:paraId="6B91EDD8" w14:textId="77777777" w:rsidR="00552B9C" w:rsidRPr="0003179B" w:rsidDel="00B15B76" w:rsidRDefault="00552B9C" w:rsidP="00552B9C"/>
        </w:tc>
      </w:tr>
      <w:tr w:rsidR="00BC4EBC" w:rsidRPr="0003179B" w14:paraId="26EEC271" w14:textId="77777777" w:rsidTr="00BC4EBC">
        <w:tc>
          <w:tcPr>
            <w:tcW w:w="761" w:type="pct"/>
          </w:tcPr>
          <w:p w14:paraId="3BABCD06" w14:textId="77777777" w:rsidR="00552B9C" w:rsidRPr="0003179B" w:rsidRDefault="00552B9C" w:rsidP="00552B9C">
            <w:pPr>
              <w:rPr>
                <w:bCs/>
              </w:rPr>
            </w:pPr>
            <w:r w:rsidRPr="0003179B">
              <w:rPr>
                <w:bCs/>
              </w:rPr>
              <w:t>16</w:t>
            </w:r>
          </w:p>
        </w:tc>
        <w:tc>
          <w:tcPr>
            <w:tcW w:w="1360" w:type="pct"/>
          </w:tcPr>
          <w:p w14:paraId="48E5398B" w14:textId="77777777" w:rsidR="00552B9C" w:rsidRPr="0003179B" w:rsidRDefault="00552B9C" w:rsidP="00552B9C">
            <w:pPr>
              <w:pStyle w:val="Normal2"/>
              <w:rPr>
                <w:rFonts w:ascii="Times New Roman" w:hAnsi="Times New Roman" w:cs="Times New Roman"/>
                <w:color w:val="auto"/>
              </w:rPr>
            </w:pPr>
            <w:r w:rsidRPr="0003179B">
              <w:rPr>
                <w:rFonts w:ascii="Times New Roman" w:hAnsi="Times New Roman" w:cs="Times New Roman"/>
              </w:rPr>
              <w:t>FINAL EXAM</w:t>
            </w:r>
          </w:p>
        </w:tc>
        <w:tc>
          <w:tcPr>
            <w:tcW w:w="547" w:type="pct"/>
          </w:tcPr>
          <w:p w14:paraId="1CDD6596" w14:textId="77777777" w:rsidR="00552B9C" w:rsidRPr="0003179B" w:rsidDel="00B15B76" w:rsidRDefault="00552B9C" w:rsidP="00552B9C">
            <w:pPr>
              <w:rPr>
                <w:rFonts w:eastAsia="Calibri"/>
              </w:rPr>
            </w:pPr>
          </w:p>
        </w:tc>
        <w:tc>
          <w:tcPr>
            <w:tcW w:w="1648" w:type="pct"/>
          </w:tcPr>
          <w:p w14:paraId="748EE808" w14:textId="77777777" w:rsidR="00552B9C" w:rsidRPr="0003179B" w:rsidRDefault="00552B9C" w:rsidP="00552B9C">
            <w:pPr>
              <w:rPr>
                <w:rFonts w:eastAsia="Calibri"/>
                <w:color w:val="4472C4" w:themeColor="accent1"/>
              </w:rPr>
            </w:pPr>
          </w:p>
        </w:tc>
        <w:tc>
          <w:tcPr>
            <w:tcW w:w="684" w:type="pct"/>
          </w:tcPr>
          <w:p w14:paraId="2968721E" w14:textId="77777777" w:rsidR="00552B9C" w:rsidRPr="0003179B" w:rsidDel="00B15B76" w:rsidRDefault="00552B9C" w:rsidP="00552B9C"/>
        </w:tc>
      </w:tr>
    </w:tbl>
    <w:p w14:paraId="30A61EDA" w14:textId="77777777" w:rsidR="00367877" w:rsidRPr="0003179B" w:rsidRDefault="00367877" w:rsidP="00F13589">
      <w:pPr>
        <w:jc w:val="center"/>
        <w:rPr>
          <w:b/>
        </w:rPr>
      </w:pPr>
    </w:p>
    <w:p w14:paraId="6FFA54B4" w14:textId="77777777" w:rsidR="00367877" w:rsidRPr="0003179B" w:rsidRDefault="00367877" w:rsidP="00F13589">
      <w:pPr>
        <w:jc w:val="center"/>
        <w:rPr>
          <w:b/>
        </w:rPr>
      </w:pPr>
    </w:p>
    <w:p w14:paraId="7190707A" w14:textId="77777777" w:rsidR="00367877" w:rsidRPr="0003179B" w:rsidRDefault="00367877" w:rsidP="00F13589">
      <w:pPr>
        <w:jc w:val="center"/>
        <w:rPr>
          <w:b/>
        </w:rPr>
      </w:pPr>
    </w:p>
    <w:p w14:paraId="4D37F886" w14:textId="77777777" w:rsidR="00E81B86" w:rsidRPr="0003179B" w:rsidRDefault="00E81B86" w:rsidP="00F13589">
      <w:pPr>
        <w:jc w:val="center"/>
        <w:rPr>
          <w:b/>
        </w:rPr>
      </w:pPr>
    </w:p>
    <w:p w14:paraId="7745FE6C" w14:textId="77777777" w:rsidR="00E81B86" w:rsidRPr="0003179B" w:rsidRDefault="00E81B86" w:rsidP="00F13589">
      <w:pPr>
        <w:jc w:val="center"/>
        <w:rPr>
          <w:b/>
        </w:rPr>
      </w:pPr>
    </w:p>
    <w:p w14:paraId="533E7BF4" w14:textId="77777777" w:rsidR="00E81B86" w:rsidRPr="0003179B" w:rsidRDefault="00E81B86" w:rsidP="00F13589">
      <w:pPr>
        <w:jc w:val="center"/>
        <w:rPr>
          <w:b/>
        </w:rPr>
      </w:pPr>
    </w:p>
    <w:p w14:paraId="1F263043" w14:textId="77777777" w:rsidR="00E81B86" w:rsidRPr="0003179B" w:rsidRDefault="00E81B86" w:rsidP="00F13589">
      <w:pPr>
        <w:jc w:val="center"/>
        <w:rPr>
          <w:b/>
        </w:rPr>
      </w:pPr>
    </w:p>
    <w:p w14:paraId="17162E0B" w14:textId="77777777" w:rsidR="00E81B86" w:rsidRPr="0003179B" w:rsidRDefault="00E81B86" w:rsidP="00F13589">
      <w:pPr>
        <w:jc w:val="center"/>
        <w:rPr>
          <w:b/>
        </w:rPr>
      </w:pPr>
    </w:p>
    <w:p w14:paraId="48F11C36" w14:textId="77777777" w:rsidR="00E81B86" w:rsidRPr="0003179B" w:rsidRDefault="00E81B86" w:rsidP="00F13589">
      <w:pPr>
        <w:jc w:val="center"/>
        <w:rPr>
          <w:b/>
        </w:rPr>
      </w:pPr>
    </w:p>
    <w:p w14:paraId="64D410A4" w14:textId="77777777" w:rsidR="00E81B86" w:rsidRPr="0003179B" w:rsidRDefault="00E81B86" w:rsidP="00E81B86">
      <w:pPr>
        <w:rPr>
          <w:b/>
        </w:rPr>
      </w:pPr>
    </w:p>
    <w:p w14:paraId="368F594B" w14:textId="77777777" w:rsidR="00E81B86" w:rsidRPr="0003179B" w:rsidRDefault="00E81B86" w:rsidP="00E81B86">
      <w:pPr>
        <w:rPr>
          <w:b/>
        </w:rPr>
      </w:pPr>
    </w:p>
    <w:p w14:paraId="3461536F" w14:textId="77777777" w:rsidR="00E81B86" w:rsidRPr="0003179B" w:rsidRDefault="00E81B86" w:rsidP="00E81B86">
      <w:pPr>
        <w:rPr>
          <w:b/>
        </w:rPr>
      </w:pPr>
    </w:p>
    <w:p w14:paraId="14CAA437" w14:textId="77777777" w:rsidR="00E81B86" w:rsidRPr="0003179B" w:rsidRDefault="00E81B86" w:rsidP="00E81B86">
      <w:pPr>
        <w:pStyle w:val="ListParagraph"/>
        <w:rPr>
          <w:rFonts w:ascii="Times New Roman" w:hAnsi="Times New Roman"/>
          <w:b/>
          <w:sz w:val="24"/>
          <w:szCs w:val="24"/>
        </w:rPr>
      </w:pPr>
      <w:r w:rsidRPr="0003179B">
        <w:rPr>
          <w:rFonts w:ascii="Times New Roman" w:hAnsi="Times New Roman"/>
          <w:b/>
          <w:sz w:val="24"/>
          <w:szCs w:val="24"/>
        </w:rPr>
        <w:t>*Key Experience</w:t>
      </w:r>
    </w:p>
    <w:sectPr w:rsidR="00E81B86" w:rsidRPr="0003179B" w:rsidSect="00EE2D11">
      <w:headerReference w:type="even" r:id="rId41"/>
      <w:footerReference w:type="default" r:id="rId42"/>
      <w:type w:val="continuous"/>
      <w:pgSz w:w="15840" w:h="12240" w:orient="landscape"/>
      <w:pgMar w:top="1339" w:right="936" w:bottom="1325" w:left="806"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C1FE" w14:textId="77777777" w:rsidR="000F3BA2" w:rsidRDefault="000F3BA2">
      <w:r>
        <w:separator/>
      </w:r>
    </w:p>
  </w:endnote>
  <w:endnote w:type="continuationSeparator" w:id="0">
    <w:p w14:paraId="10142730" w14:textId="77777777" w:rsidR="000F3BA2" w:rsidRDefault="000F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1FCF" w14:textId="350F412B" w:rsidR="00C51181" w:rsidRDefault="00B8697D">
    <w:pPr>
      <w:pStyle w:val="Footer"/>
    </w:pPr>
    <w:r>
      <w:t>2/</w:t>
    </w:r>
    <w:r w:rsidR="001122D7">
      <w:t>9</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18A6" w14:textId="77777777" w:rsidR="000F3BA2" w:rsidRDefault="000F3BA2">
      <w:r>
        <w:separator/>
      </w:r>
    </w:p>
  </w:footnote>
  <w:footnote w:type="continuationSeparator" w:id="0">
    <w:p w14:paraId="24F49A92" w14:textId="77777777" w:rsidR="000F3BA2" w:rsidRDefault="000F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88BB" w14:textId="77777777" w:rsidR="00C51181" w:rsidRDefault="0068789E">
    <w:pPr>
      <w:pBdr>
        <w:top w:val="nil"/>
        <w:left w:val="nil"/>
        <w:bottom w:val="nil"/>
        <w:right w:val="nil"/>
        <w:between w:val="nil"/>
      </w:pBdr>
      <w:tabs>
        <w:tab w:val="center" w:pos="4680"/>
        <w:tab w:val="right" w:pos="9360"/>
      </w:tabs>
      <w:jc w:val="right"/>
      <w:rPr>
        <w:color w:val="000000"/>
      </w:rPr>
    </w:pPr>
    <w:r>
      <w:rPr>
        <w:color w:val="000000"/>
      </w:rPr>
      <w:fldChar w:fldCharType="begin"/>
    </w:r>
    <w:r w:rsidR="00C51181">
      <w:rPr>
        <w:color w:val="000000"/>
      </w:rPr>
      <w:instrText>PAGE</w:instrText>
    </w:r>
    <w:r>
      <w:rPr>
        <w:color w:val="000000"/>
      </w:rPr>
      <w:fldChar w:fldCharType="end"/>
    </w:r>
  </w:p>
  <w:p w14:paraId="4BAC4EDA" w14:textId="77777777" w:rsidR="00C51181" w:rsidRDefault="00C51181">
    <w:pPr>
      <w:pBdr>
        <w:top w:val="nil"/>
        <w:left w:val="nil"/>
        <w:bottom w:val="nil"/>
        <w:right w:val="nil"/>
        <w:between w:val="nil"/>
      </w:pBdr>
      <w:tabs>
        <w:tab w:val="center" w:pos="4680"/>
        <w:tab w:val="right" w:pos="9360"/>
      </w:tabs>
      <w:ind w:right="360"/>
      <w:rPr>
        <w:color w:val="000000"/>
      </w:rPr>
    </w:pPr>
  </w:p>
  <w:p w14:paraId="2C59EC58" w14:textId="77777777" w:rsidR="00C51181" w:rsidRDefault="00C51181"/>
  <w:p w14:paraId="10CCBC12" w14:textId="77777777" w:rsidR="00C51181" w:rsidRDefault="00C51181"/>
  <w:p w14:paraId="1957B8B0" w14:textId="77777777" w:rsidR="00C51181" w:rsidRDefault="00C51181"/>
  <w:p w14:paraId="5554E99D" w14:textId="77777777" w:rsidR="00C51181" w:rsidRDefault="00C511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F3B"/>
    <w:multiLevelType w:val="hybridMultilevel"/>
    <w:tmpl w:val="52BA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28C0"/>
    <w:multiLevelType w:val="hybridMultilevel"/>
    <w:tmpl w:val="8564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2CA8"/>
    <w:multiLevelType w:val="hybridMultilevel"/>
    <w:tmpl w:val="B6A8C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2488"/>
    <w:multiLevelType w:val="hybridMultilevel"/>
    <w:tmpl w:val="67AA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352D"/>
    <w:multiLevelType w:val="hybridMultilevel"/>
    <w:tmpl w:val="77E2AC12"/>
    <w:lvl w:ilvl="0" w:tplc="BA000E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6663F"/>
    <w:multiLevelType w:val="hybridMultilevel"/>
    <w:tmpl w:val="8CC4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B65E9"/>
    <w:multiLevelType w:val="hybridMultilevel"/>
    <w:tmpl w:val="CB42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4169E"/>
    <w:multiLevelType w:val="hybridMultilevel"/>
    <w:tmpl w:val="AC4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F59BD"/>
    <w:multiLevelType w:val="hybridMultilevel"/>
    <w:tmpl w:val="3310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C318E"/>
    <w:multiLevelType w:val="hybridMultilevel"/>
    <w:tmpl w:val="2F46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E642D"/>
    <w:multiLevelType w:val="hybridMultilevel"/>
    <w:tmpl w:val="E926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034F2"/>
    <w:multiLevelType w:val="hybridMultilevel"/>
    <w:tmpl w:val="F560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9743B"/>
    <w:multiLevelType w:val="hybridMultilevel"/>
    <w:tmpl w:val="931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21EDF"/>
    <w:multiLevelType w:val="hybridMultilevel"/>
    <w:tmpl w:val="069C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267EC"/>
    <w:multiLevelType w:val="hybridMultilevel"/>
    <w:tmpl w:val="393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81FCD"/>
    <w:multiLevelType w:val="hybridMultilevel"/>
    <w:tmpl w:val="5FAA9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516B1"/>
    <w:multiLevelType w:val="hybridMultilevel"/>
    <w:tmpl w:val="8C84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D1027"/>
    <w:multiLevelType w:val="hybridMultilevel"/>
    <w:tmpl w:val="7966C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10A65"/>
    <w:multiLevelType w:val="hybridMultilevel"/>
    <w:tmpl w:val="D5D4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D42A4"/>
    <w:multiLevelType w:val="hybridMultilevel"/>
    <w:tmpl w:val="A9EA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B0FE5"/>
    <w:multiLevelType w:val="hybridMultilevel"/>
    <w:tmpl w:val="8340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2389B"/>
    <w:multiLevelType w:val="hybridMultilevel"/>
    <w:tmpl w:val="A78C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10711"/>
    <w:multiLevelType w:val="hybridMultilevel"/>
    <w:tmpl w:val="ADF6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56B13"/>
    <w:multiLevelType w:val="hybridMultilevel"/>
    <w:tmpl w:val="1C0A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8667B"/>
    <w:multiLevelType w:val="hybridMultilevel"/>
    <w:tmpl w:val="AB98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42A50"/>
    <w:multiLevelType w:val="hybridMultilevel"/>
    <w:tmpl w:val="EFAC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801B2"/>
    <w:multiLevelType w:val="hybridMultilevel"/>
    <w:tmpl w:val="82A8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A7748"/>
    <w:multiLevelType w:val="hybridMultilevel"/>
    <w:tmpl w:val="A21A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91F3D"/>
    <w:multiLevelType w:val="hybridMultilevel"/>
    <w:tmpl w:val="20B2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16DE1"/>
    <w:multiLevelType w:val="hybridMultilevel"/>
    <w:tmpl w:val="C29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87FE6"/>
    <w:multiLevelType w:val="hybridMultilevel"/>
    <w:tmpl w:val="BC4E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0655F"/>
    <w:multiLevelType w:val="hybridMultilevel"/>
    <w:tmpl w:val="52BA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C3856"/>
    <w:multiLevelType w:val="hybridMultilevel"/>
    <w:tmpl w:val="08D4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9324A"/>
    <w:multiLevelType w:val="hybridMultilevel"/>
    <w:tmpl w:val="F7D0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C0D3D"/>
    <w:multiLevelType w:val="hybridMultilevel"/>
    <w:tmpl w:val="C95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841F4"/>
    <w:multiLevelType w:val="hybridMultilevel"/>
    <w:tmpl w:val="E57E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755BE"/>
    <w:multiLevelType w:val="hybridMultilevel"/>
    <w:tmpl w:val="06BE0C62"/>
    <w:lvl w:ilvl="0" w:tplc="7AC410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085980">
    <w:abstractNumId w:val="10"/>
  </w:num>
  <w:num w:numId="2" w16cid:durableId="690490287">
    <w:abstractNumId w:val="31"/>
  </w:num>
  <w:num w:numId="3" w16cid:durableId="994723707">
    <w:abstractNumId w:val="15"/>
  </w:num>
  <w:num w:numId="4" w16cid:durableId="1962615095">
    <w:abstractNumId w:val="17"/>
  </w:num>
  <w:num w:numId="5" w16cid:durableId="1307777808">
    <w:abstractNumId w:val="0"/>
  </w:num>
  <w:num w:numId="6" w16cid:durableId="2067992278">
    <w:abstractNumId w:val="20"/>
  </w:num>
  <w:num w:numId="7" w16cid:durableId="1211305505">
    <w:abstractNumId w:val="6"/>
  </w:num>
  <w:num w:numId="8" w16cid:durableId="1919319658">
    <w:abstractNumId w:val="5"/>
  </w:num>
  <w:num w:numId="9" w16cid:durableId="525951029">
    <w:abstractNumId w:val="32"/>
  </w:num>
  <w:num w:numId="10" w16cid:durableId="2093307599">
    <w:abstractNumId w:val="29"/>
  </w:num>
  <w:num w:numId="11" w16cid:durableId="648436402">
    <w:abstractNumId w:val="26"/>
  </w:num>
  <w:num w:numId="12" w16cid:durableId="915550556">
    <w:abstractNumId w:val="9"/>
  </w:num>
  <w:num w:numId="13" w16cid:durableId="2018733366">
    <w:abstractNumId w:val="2"/>
  </w:num>
  <w:num w:numId="14" w16cid:durableId="683748611">
    <w:abstractNumId w:val="3"/>
  </w:num>
  <w:num w:numId="15" w16cid:durableId="1684092609">
    <w:abstractNumId w:val="4"/>
  </w:num>
  <w:num w:numId="16" w16cid:durableId="579026644">
    <w:abstractNumId w:val="23"/>
  </w:num>
  <w:num w:numId="17" w16cid:durableId="29259890">
    <w:abstractNumId w:val="33"/>
  </w:num>
  <w:num w:numId="18" w16cid:durableId="1111556658">
    <w:abstractNumId w:val="8"/>
  </w:num>
  <w:num w:numId="19" w16cid:durableId="129446122">
    <w:abstractNumId w:val="13"/>
  </w:num>
  <w:num w:numId="20" w16cid:durableId="990987340">
    <w:abstractNumId w:val="34"/>
  </w:num>
  <w:num w:numId="21" w16cid:durableId="35396383">
    <w:abstractNumId w:val="16"/>
  </w:num>
  <w:num w:numId="22" w16cid:durableId="981814573">
    <w:abstractNumId w:val="14"/>
  </w:num>
  <w:num w:numId="23" w16cid:durableId="709452163">
    <w:abstractNumId w:val="11"/>
  </w:num>
  <w:num w:numId="24" w16cid:durableId="304627941">
    <w:abstractNumId w:val="1"/>
  </w:num>
  <w:num w:numId="25" w16cid:durableId="953631992">
    <w:abstractNumId w:val="36"/>
  </w:num>
  <w:num w:numId="26" w16cid:durableId="297145637">
    <w:abstractNumId w:val="12"/>
  </w:num>
  <w:num w:numId="27" w16cid:durableId="230117105">
    <w:abstractNumId w:val="24"/>
  </w:num>
  <w:num w:numId="28" w16cid:durableId="726100701">
    <w:abstractNumId w:val="25"/>
  </w:num>
  <w:num w:numId="29" w16cid:durableId="732584591">
    <w:abstractNumId w:val="7"/>
  </w:num>
  <w:num w:numId="30" w16cid:durableId="460734345">
    <w:abstractNumId w:val="18"/>
  </w:num>
  <w:num w:numId="31" w16cid:durableId="1881748618">
    <w:abstractNumId w:val="35"/>
  </w:num>
  <w:num w:numId="32" w16cid:durableId="696345300">
    <w:abstractNumId w:val="19"/>
  </w:num>
  <w:num w:numId="33" w16cid:durableId="558636441">
    <w:abstractNumId w:val="30"/>
  </w:num>
  <w:num w:numId="34" w16cid:durableId="1166016793">
    <w:abstractNumId w:val="22"/>
  </w:num>
  <w:num w:numId="35" w16cid:durableId="972059870">
    <w:abstractNumId w:val="21"/>
  </w:num>
  <w:num w:numId="36" w16cid:durableId="1468624415">
    <w:abstractNumId w:val="27"/>
  </w:num>
  <w:num w:numId="37" w16cid:durableId="536235936">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38B"/>
    <w:rsid w:val="0001383B"/>
    <w:rsid w:val="00015993"/>
    <w:rsid w:val="0001768A"/>
    <w:rsid w:val="0003096F"/>
    <w:rsid w:val="0003179B"/>
    <w:rsid w:val="0003276B"/>
    <w:rsid w:val="00034AEA"/>
    <w:rsid w:val="0004456D"/>
    <w:rsid w:val="0004511B"/>
    <w:rsid w:val="000506B6"/>
    <w:rsid w:val="0005747D"/>
    <w:rsid w:val="000662CF"/>
    <w:rsid w:val="00082521"/>
    <w:rsid w:val="000B5887"/>
    <w:rsid w:val="000D221B"/>
    <w:rsid w:val="000F037F"/>
    <w:rsid w:val="000F2E95"/>
    <w:rsid w:val="000F3BA2"/>
    <w:rsid w:val="000F5ABD"/>
    <w:rsid w:val="000F5AE0"/>
    <w:rsid w:val="001122D7"/>
    <w:rsid w:val="001212CE"/>
    <w:rsid w:val="00124CD4"/>
    <w:rsid w:val="00153C11"/>
    <w:rsid w:val="0015534B"/>
    <w:rsid w:val="001619CD"/>
    <w:rsid w:val="001747C5"/>
    <w:rsid w:val="001825C2"/>
    <w:rsid w:val="001A0CB6"/>
    <w:rsid w:val="001B038B"/>
    <w:rsid w:val="001B674C"/>
    <w:rsid w:val="001C379E"/>
    <w:rsid w:val="001C5A2B"/>
    <w:rsid w:val="001C7CAF"/>
    <w:rsid w:val="001C7E31"/>
    <w:rsid w:val="001D2ED9"/>
    <w:rsid w:val="001D4B3A"/>
    <w:rsid w:val="001E2FF1"/>
    <w:rsid w:val="00201401"/>
    <w:rsid w:val="00204AAD"/>
    <w:rsid w:val="002140D4"/>
    <w:rsid w:val="00222559"/>
    <w:rsid w:val="00232EE6"/>
    <w:rsid w:val="002400EE"/>
    <w:rsid w:val="00266E08"/>
    <w:rsid w:val="00271F8C"/>
    <w:rsid w:val="0028324A"/>
    <w:rsid w:val="002844A0"/>
    <w:rsid w:val="0028570F"/>
    <w:rsid w:val="002878E5"/>
    <w:rsid w:val="00294DA7"/>
    <w:rsid w:val="002A7A9A"/>
    <w:rsid w:val="002B01E1"/>
    <w:rsid w:val="002C0A6D"/>
    <w:rsid w:val="002C1D72"/>
    <w:rsid w:val="002E010E"/>
    <w:rsid w:val="002E78DC"/>
    <w:rsid w:val="002E7DCB"/>
    <w:rsid w:val="00307115"/>
    <w:rsid w:val="00312974"/>
    <w:rsid w:val="0035470D"/>
    <w:rsid w:val="003615B8"/>
    <w:rsid w:val="00363EC5"/>
    <w:rsid w:val="00367877"/>
    <w:rsid w:val="003759C8"/>
    <w:rsid w:val="00376526"/>
    <w:rsid w:val="00376854"/>
    <w:rsid w:val="00384D10"/>
    <w:rsid w:val="00390348"/>
    <w:rsid w:val="00396174"/>
    <w:rsid w:val="003A248A"/>
    <w:rsid w:val="003C2A05"/>
    <w:rsid w:val="003C754F"/>
    <w:rsid w:val="003E5B61"/>
    <w:rsid w:val="0041143A"/>
    <w:rsid w:val="00433C30"/>
    <w:rsid w:val="004358B3"/>
    <w:rsid w:val="00463D8C"/>
    <w:rsid w:val="004777B0"/>
    <w:rsid w:val="00480F18"/>
    <w:rsid w:val="004A079E"/>
    <w:rsid w:val="004B22E6"/>
    <w:rsid w:val="004B3EED"/>
    <w:rsid w:val="004D3874"/>
    <w:rsid w:val="004D6F62"/>
    <w:rsid w:val="004E4260"/>
    <w:rsid w:val="00501121"/>
    <w:rsid w:val="00502B8B"/>
    <w:rsid w:val="00506CF9"/>
    <w:rsid w:val="00521E15"/>
    <w:rsid w:val="00552B9C"/>
    <w:rsid w:val="00557251"/>
    <w:rsid w:val="005627C8"/>
    <w:rsid w:val="00565901"/>
    <w:rsid w:val="00576DA3"/>
    <w:rsid w:val="0057728E"/>
    <w:rsid w:val="005812B1"/>
    <w:rsid w:val="00581524"/>
    <w:rsid w:val="005835D7"/>
    <w:rsid w:val="005940B3"/>
    <w:rsid w:val="005A279C"/>
    <w:rsid w:val="005A633A"/>
    <w:rsid w:val="005E3A9E"/>
    <w:rsid w:val="005F6D7F"/>
    <w:rsid w:val="005F7060"/>
    <w:rsid w:val="00606BF0"/>
    <w:rsid w:val="006102BF"/>
    <w:rsid w:val="0061550E"/>
    <w:rsid w:val="00623431"/>
    <w:rsid w:val="00633A73"/>
    <w:rsid w:val="00651FCA"/>
    <w:rsid w:val="006537FA"/>
    <w:rsid w:val="006848D0"/>
    <w:rsid w:val="006864C0"/>
    <w:rsid w:val="0068789E"/>
    <w:rsid w:val="00694FFA"/>
    <w:rsid w:val="006A2215"/>
    <w:rsid w:val="006A6F92"/>
    <w:rsid w:val="006B326E"/>
    <w:rsid w:val="006C49E6"/>
    <w:rsid w:val="006E0926"/>
    <w:rsid w:val="006F45FB"/>
    <w:rsid w:val="006F7947"/>
    <w:rsid w:val="00722F40"/>
    <w:rsid w:val="00733252"/>
    <w:rsid w:val="00735DF8"/>
    <w:rsid w:val="00745EA7"/>
    <w:rsid w:val="00746F17"/>
    <w:rsid w:val="0077568B"/>
    <w:rsid w:val="0078093D"/>
    <w:rsid w:val="007809A1"/>
    <w:rsid w:val="007B51C9"/>
    <w:rsid w:val="007C262B"/>
    <w:rsid w:val="007C7036"/>
    <w:rsid w:val="007D7C3A"/>
    <w:rsid w:val="007E16FE"/>
    <w:rsid w:val="007F1E43"/>
    <w:rsid w:val="007F30A0"/>
    <w:rsid w:val="00811AB5"/>
    <w:rsid w:val="008140B8"/>
    <w:rsid w:val="00815E26"/>
    <w:rsid w:val="00825493"/>
    <w:rsid w:val="0084122C"/>
    <w:rsid w:val="00846134"/>
    <w:rsid w:val="008633DD"/>
    <w:rsid w:val="008654A8"/>
    <w:rsid w:val="00875F19"/>
    <w:rsid w:val="008A5858"/>
    <w:rsid w:val="008C3F16"/>
    <w:rsid w:val="008C6EC0"/>
    <w:rsid w:val="008E6321"/>
    <w:rsid w:val="008E64C3"/>
    <w:rsid w:val="008F10CB"/>
    <w:rsid w:val="008F475A"/>
    <w:rsid w:val="008F6593"/>
    <w:rsid w:val="00912584"/>
    <w:rsid w:val="009143B0"/>
    <w:rsid w:val="00914CBD"/>
    <w:rsid w:val="00916D54"/>
    <w:rsid w:val="0093058B"/>
    <w:rsid w:val="00954E0B"/>
    <w:rsid w:val="00956B17"/>
    <w:rsid w:val="00956E4C"/>
    <w:rsid w:val="00964746"/>
    <w:rsid w:val="0099257F"/>
    <w:rsid w:val="00992E1D"/>
    <w:rsid w:val="009946BB"/>
    <w:rsid w:val="009A0DDD"/>
    <w:rsid w:val="009E3BD4"/>
    <w:rsid w:val="009E3EA1"/>
    <w:rsid w:val="009E69D2"/>
    <w:rsid w:val="009F328D"/>
    <w:rsid w:val="00A20037"/>
    <w:rsid w:val="00A214AF"/>
    <w:rsid w:val="00A35056"/>
    <w:rsid w:val="00A35257"/>
    <w:rsid w:val="00A44B0C"/>
    <w:rsid w:val="00A51311"/>
    <w:rsid w:val="00A56985"/>
    <w:rsid w:val="00A73CC6"/>
    <w:rsid w:val="00A83E2E"/>
    <w:rsid w:val="00AA549D"/>
    <w:rsid w:val="00AC64EA"/>
    <w:rsid w:val="00AD3D31"/>
    <w:rsid w:val="00AD7EA7"/>
    <w:rsid w:val="00AE5BB3"/>
    <w:rsid w:val="00B0447B"/>
    <w:rsid w:val="00B0761D"/>
    <w:rsid w:val="00B10667"/>
    <w:rsid w:val="00B15B76"/>
    <w:rsid w:val="00B21792"/>
    <w:rsid w:val="00B43C0D"/>
    <w:rsid w:val="00B43E4E"/>
    <w:rsid w:val="00B6126A"/>
    <w:rsid w:val="00B61EB9"/>
    <w:rsid w:val="00B82499"/>
    <w:rsid w:val="00B82C34"/>
    <w:rsid w:val="00B8697D"/>
    <w:rsid w:val="00B92C00"/>
    <w:rsid w:val="00BA7EB5"/>
    <w:rsid w:val="00BA7FE3"/>
    <w:rsid w:val="00BC4EBC"/>
    <w:rsid w:val="00BD7656"/>
    <w:rsid w:val="00BE5860"/>
    <w:rsid w:val="00BE6603"/>
    <w:rsid w:val="00C22977"/>
    <w:rsid w:val="00C342E5"/>
    <w:rsid w:val="00C5079B"/>
    <w:rsid w:val="00C51181"/>
    <w:rsid w:val="00C539E0"/>
    <w:rsid w:val="00C5743F"/>
    <w:rsid w:val="00C6067F"/>
    <w:rsid w:val="00C63AA6"/>
    <w:rsid w:val="00C67276"/>
    <w:rsid w:val="00C6739E"/>
    <w:rsid w:val="00C903D0"/>
    <w:rsid w:val="00C91EE9"/>
    <w:rsid w:val="00CA0E5C"/>
    <w:rsid w:val="00CD6B68"/>
    <w:rsid w:val="00CD7C45"/>
    <w:rsid w:val="00CE574B"/>
    <w:rsid w:val="00CF1E0C"/>
    <w:rsid w:val="00D02B3C"/>
    <w:rsid w:val="00D03162"/>
    <w:rsid w:val="00D0350B"/>
    <w:rsid w:val="00D04E42"/>
    <w:rsid w:val="00D17AD7"/>
    <w:rsid w:val="00D24056"/>
    <w:rsid w:val="00D36084"/>
    <w:rsid w:val="00D4612B"/>
    <w:rsid w:val="00D47BFA"/>
    <w:rsid w:val="00D855FD"/>
    <w:rsid w:val="00D860F6"/>
    <w:rsid w:val="00D90CA6"/>
    <w:rsid w:val="00D96D19"/>
    <w:rsid w:val="00DB001C"/>
    <w:rsid w:val="00DD4124"/>
    <w:rsid w:val="00DD4611"/>
    <w:rsid w:val="00DF2177"/>
    <w:rsid w:val="00E01EB1"/>
    <w:rsid w:val="00E01F79"/>
    <w:rsid w:val="00E06540"/>
    <w:rsid w:val="00E15427"/>
    <w:rsid w:val="00E22C3C"/>
    <w:rsid w:val="00E36C3D"/>
    <w:rsid w:val="00E37528"/>
    <w:rsid w:val="00E42050"/>
    <w:rsid w:val="00E4243D"/>
    <w:rsid w:val="00E440E2"/>
    <w:rsid w:val="00E5020C"/>
    <w:rsid w:val="00E511E4"/>
    <w:rsid w:val="00E553AC"/>
    <w:rsid w:val="00E771EF"/>
    <w:rsid w:val="00E81B86"/>
    <w:rsid w:val="00E86AA4"/>
    <w:rsid w:val="00E95B7B"/>
    <w:rsid w:val="00E978EC"/>
    <w:rsid w:val="00EA4421"/>
    <w:rsid w:val="00EA4489"/>
    <w:rsid w:val="00EA6093"/>
    <w:rsid w:val="00EE2D11"/>
    <w:rsid w:val="00EE3262"/>
    <w:rsid w:val="00EE74FF"/>
    <w:rsid w:val="00EE75DB"/>
    <w:rsid w:val="00F01543"/>
    <w:rsid w:val="00F13589"/>
    <w:rsid w:val="00F56AC4"/>
    <w:rsid w:val="00F71357"/>
    <w:rsid w:val="00F76B26"/>
    <w:rsid w:val="00F97681"/>
    <w:rsid w:val="00FB2E15"/>
    <w:rsid w:val="00FB6CE7"/>
    <w:rsid w:val="00FD077F"/>
    <w:rsid w:val="00FD32D5"/>
    <w:rsid w:val="00FD3320"/>
    <w:rsid w:val="00FD6139"/>
    <w:rsid w:val="00FE6364"/>
    <w:rsid w:val="00FF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4FCF3"/>
  <w15:docId w15:val="{C424C0BB-6401-40EA-BD66-169C9FC9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55"/>
  </w:style>
  <w:style w:type="paragraph" w:styleId="Heading1">
    <w:name w:val="heading 1"/>
    <w:basedOn w:val="Normal1"/>
    <w:next w:val="Normal1"/>
    <w:link w:val="Heading1Char"/>
    <w:uiPriority w:val="9"/>
    <w:qFormat/>
    <w:rsid w:val="000420A7"/>
    <w:pPr>
      <w:keepNext/>
      <w:keepLines/>
      <w:spacing w:before="480"/>
      <w:outlineLvl w:val="0"/>
    </w:pPr>
    <w:rPr>
      <w:rFonts w:ascii="Calibri" w:eastAsia="Calibri" w:hAnsi="Calibri"/>
      <w:b/>
      <w:color w:val="3B618E"/>
      <w:sz w:val="28"/>
    </w:rPr>
  </w:style>
  <w:style w:type="paragraph" w:styleId="Heading2">
    <w:name w:val="heading 2"/>
    <w:basedOn w:val="Normal"/>
    <w:next w:val="Normal"/>
    <w:link w:val="Heading2Char"/>
    <w:uiPriority w:val="9"/>
    <w:unhideWhenUsed/>
    <w:qFormat/>
    <w:rsid w:val="00EE75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rsid w:val="00B2179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21792"/>
    <w:pPr>
      <w:keepNext/>
      <w:keepLines/>
      <w:spacing w:before="240" w:after="40"/>
      <w:outlineLvl w:val="3"/>
    </w:pPr>
    <w:rPr>
      <w:b/>
    </w:rPr>
  </w:style>
  <w:style w:type="paragraph" w:styleId="Heading5">
    <w:name w:val="heading 5"/>
    <w:basedOn w:val="Normal"/>
    <w:next w:val="Normal"/>
    <w:uiPriority w:val="9"/>
    <w:semiHidden/>
    <w:unhideWhenUsed/>
    <w:qFormat/>
    <w:rsid w:val="00B2179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21792"/>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21792"/>
    <w:pPr>
      <w:keepNext/>
      <w:keepLines/>
      <w:spacing w:before="480" w:after="120"/>
    </w:pPr>
    <w:rPr>
      <w:b/>
      <w:sz w:val="72"/>
      <w:szCs w:val="72"/>
    </w:rPr>
  </w:style>
  <w:style w:type="paragraph" w:styleId="Header">
    <w:name w:val="header"/>
    <w:basedOn w:val="Normal"/>
    <w:link w:val="HeaderChar"/>
    <w:uiPriority w:val="99"/>
    <w:unhideWhenUsed/>
    <w:rsid w:val="00AD6E55"/>
    <w:pPr>
      <w:tabs>
        <w:tab w:val="center" w:pos="4680"/>
        <w:tab w:val="right" w:pos="9360"/>
      </w:tabs>
    </w:pPr>
  </w:style>
  <w:style w:type="character" w:customStyle="1" w:styleId="HeaderChar">
    <w:name w:val="Header Char"/>
    <w:basedOn w:val="DefaultParagraphFont"/>
    <w:link w:val="Header"/>
    <w:uiPriority w:val="99"/>
    <w:rsid w:val="00AD6E55"/>
    <w:rPr>
      <w:rFonts w:ascii="Times New Roman" w:eastAsia="Times New Roman" w:hAnsi="Times New Roman" w:cs="Times New Roman"/>
    </w:rPr>
  </w:style>
  <w:style w:type="paragraph" w:styleId="Footer">
    <w:name w:val="footer"/>
    <w:basedOn w:val="Normal"/>
    <w:link w:val="FooterChar"/>
    <w:uiPriority w:val="99"/>
    <w:unhideWhenUsed/>
    <w:rsid w:val="00AD6E55"/>
    <w:pPr>
      <w:tabs>
        <w:tab w:val="center" w:pos="4680"/>
        <w:tab w:val="right" w:pos="9360"/>
      </w:tabs>
    </w:pPr>
  </w:style>
  <w:style w:type="character" w:customStyle="1" w:styleId="FooterChar">
    <w:name w:val="Footer Char"/>
    <w:basedOn w:val="DefaultParagraphFont"/>
    <w:link w:val="Footer"/>
    <w:uiPriority w:val="99"/>
    <w:rsid w:val="00AD6E55"/>
    <w:rPr>
      <w:rFonts w:ascii="Times New Roman" w:eastAsia="Times New Roman" w:hAnsi="Times New Roman" w:cs="Times New Roman"/>
    </w:rPr>
  </w:style>
  <w:style w:type="character" w:styleId="PageNumber">
    <w:name w:val="page number"/>
    <w:basedOn w:val="DefaultParagraphFont"/>
    <w:uiPriority w:val="99"/>
    <w:semiHidden/>
    <w:unhideWhenUsed/>
    <w:rsid w:val="00AD6E55"/>
  </w:style>
  <w:style w:type="character" w:styleId="CommentReference">
    <w:name w:val="annotation reference"/>
    <w:basedOn w:val="DefaultParagraphFont"/>
    <w:uiPriority w:val="99"/>
    <w:semiHidden/>
    <w:unhideWhenUsed/>
    <w:rsid w:val="00F61D92"/>
    <w:rPr>
      <w:sz w:val="18"/>
      <w:szCs w:val="18"/>
    </w:rPr>
  </w:style>
  <w:style w:type="paragraph" w:styleId="CommentText">
    <w:name w:val="annotation text"/>
    <w:basedOn w:val="Normal"/>
    <w:link w:val="CommentTextChar"/>
    <w:uiPriority w:val="99"/>
    <w:unhideWhenUsed/>
    <w:rsid w:val="00F61D92"/>
  </w:style>
  <w:style w:type="character" w:customStyle="1" w:styleId="CommentTextChar">
    <w:name w:val="Comment Text Char"/>
    <w:basedOn w:val="DefaultParagraphFont"/>
    <w:link w:val="CommentText"/>
    <w:uiPriority w:val="99"/>
    <w:rsid w:val="00F61D9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61D92"/>
    <w:rPr>
      <w:b/>
      <w:bCs/>
      <w:sz w:val="20"/>
      <w:szCs w:val="20"/>
    </w:rPr>
  </w:style>
  <w:style w:type="character" w:customStyle="1" w:styleId="CommentSubjectChar">
    <w:name w:val="Comment Subject Char"/>
    <w:basedOn w:val="CommentTextChar"/>
    <w:link w:val="CommentSubject"/>
    <w:uiPriority w:val="99"/>
    <w:semiHidden/>
    <w:rsid w:val="00F61D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1D92"/>
    <w:rPr>
      <w:sz w:val="18"/>
      <w:szCs w:val="18"/>
    </w:rPr>
  </w:style>
  <w:style w:type="character" w:customStyle="1" w:styleId="BalloonTextChar">
    <w:name w:val="Balloon Text Char"/>
    <w:basedOn w:val="DefaultParagraphFont"/>
    <w:link w:val="BalloonText"/>
    <w:uiPriority w:val="99"/>
    <w:semiHidden/>
    <w:rsid w:val="00F61D9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61D92"/>
    <w:rPr>
      <w:color w:val="0563C1" w:themeColor="hyperlink"/>
      <w:u w:val="single"/>
    </w:rPr>
  </w:style>
  <w:style w:type="paragraph" w:styleId="ListParagraph">
    <w:name w:val="List Paragraph"/>
    <w:basedOn w:val="Normal"/>
    <w:uiPriority w:val="34"/>
    <w:qFormat/>
    <w:rsid w:val="001771B5"/>
    <w:pPr>
      <w:spacing w:line="240" w:lineRule="atLeast"/>
      <w:ind w:left="720"/>
      <w:contextualSpacing/>
    </w:pPr>
    <w:rPr>
      <w:rFonts w:ascii="Times" w:hAnsi="Times"/>
      <w:sz w:val="20"/>
      <w:szCs w:val="20"/>
    </w:rPr>
  </w:style>
  <w:style w:type="character" w:customStyle="1" w:styleId="s1">
    <w:name w:val="s1"/>
    <w:basedOn w:val="DefaultParagraphFont"/>
    <w:rsid w:val="00584D48"/>
    <w:rPr>
      <w:color w:val="0433FF"/>
    </w:rPr>
  </w:style>
  <w:style w:type="character" w:styleId="FollowedHyperlink">
    <w:name w:val="FollowedHyperlink"/>
    <w:basedOn w:val="DefaultParagraphFont"/>
    <w:uiPriority w:val="99"/>
    <w:semiHidden/>
    <w:unhideWhenUsed/>
    <w:rsid w:val="00053CF9"/>
    <w:rPr>
      <w:color w:val="954F72" w:themeColor="followedHyperlink"/>
      <w:u w:val="single"/>
    </w:rPr>
  </w:style>
  <w:style w:type="paragraph" w:styleId="Revision">
    <w:name w:val="Revision"/>
    <w:hidden/>
    <w:uiPriority w:val="99"/>
    <w:semiHidden/>
    <w:rsid w:val="00CF255C"/>
  </w:style>
  <w:style w:type="table" w:styleId="TableGrid">
    <w:name w:val="Table Grid"/>
    <w:basedOn w:val="TableNormal"/>
    <w:uiPriority w:val="39"/>
    <w:rsid w:val="00E6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E32BF"/>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Comic Sans MS" w:hAnsi="Comic Sans MS"/>
      <w:szCs w:val="20"/>
    </w:rPr>
  </w:style>
  <w:style w:type="character" w:customStyle="1" w:styleId="BodyTextChar">
    <w:name w:val="Body Text Char"/>
    <w:basedOn w:val="DefaultParagraphFont"/>
    <w:link w:val="BodyText"/>
    <w:rsid w:val="002E32BF"/>
    <w:rPr>
      <w:rFonts w:ascii="Comic Sans MS" w:eastAsia="Times New Roman" w:hAnsi="Comic Sans MS" w:cs="Times New Roman"/>
      <w:szCs w:val="20"/>
    </w:rPr>
  </w:style>
  <w:style w:type="character" w:customStyle="1" w:styleId="Heading1Char">
    <w:name w:val="Heading 1 Char"/>
    <w:basedOn w:val="DefaultParagraphFont"/>
    <w:link w:val="Heading1"/>
    <w:rsid w:val="000420A7"/>
    <w:rPr>
      <w:rFonts w:ascii="Calibri" w:eastAsia="Calibri" w:hAnsi="Calibri" w:cs="Times New Roman"/>
      <w:b/>
      <w:color w:val="3B618E"/>
      <w:sz w:val="28"/>
      <w:szCs w:val="20"/>
    </w:rPr>
  </w:style>
  <w:style w:type="paragraph" w:customStyle="1" w:styleId="Normal1">
    <w:name w:val="Normal1"/>
    <w:rsid w:val="000420A7"/>
    <w:rPr>
      <w:color w:val="000000"/>
      <w:szCs w:val="20"/>
    </w:rPr>
  </w:style>
  <w:style w:type="character" w:customStyle="1" w:styleId="UnresolvedMention1">
    <w:name w:val="Unresolved Mention1"/>
    <w:basedOn w:val="DefaultParagraphFont"/>
    <w:uiPriority w:val="99"/>
    <w:rsid w:val="006C2A5D"/>
    <w:rPr>
      <w:color w:val="808080"/>
      <w:shd w:val="clear" w:color="auto" w:fill="E6E6E6"/>
    </w:rPr>
  </w:style>
  <w:style w:type="character" w:customStyle="1" w:styleId="m3727077861620453772m-4922883161413486542m-8178155395162564203m6596744319585139459m-8694183017458393411gmail-msohyperlink">
    <w:name w:val="m_3727077861620453772m_-4922883161413486542m_-8178155395162564203m_6596744319585139459m_-8694183017458393411gmail-msohyperlink"/>
    <w:basedOn w:val="DefaultParagraphFont"/>
    <w:rsid w:val="00A949C3"/>
  </w:style>
  <w:style w:type="character" w:customStyle="1" w:styleId="Heading2Char">
    <w:name w:val="Heading 2 Char"/>
    <w:basedOn w:val="DefaultParagraphFont"/>
    <w:link w:val="Heading2"/>
    <w:uiPriority w:val="9"/>
    <w:semiHidden/>
    <w:rsid w:val="00EE759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83BE9"/>
    <w:pPr>
      <w:spacing w:before="100" w:beforeAutospacing="1" w:after="100" w:afterAutospacing="1"/>
    </w:pPr>
  </w:style>
  <w:style w:type="character" w:styleId="Strong">
    <w:name w:val="Strong"/>
    <w:basedOn w:val="DefaultParagraphFont"/>
    <w:uiPriority w:val="22"/>
    <w:qFormat/>
    <w:rsid w:val="00B83BE9"/>
    <w:rPr>
      <w:b/>
      <w:bCs/>
    </w:rPr>
  </w:style>
  <w:style w:type="character" w:styleId="Emphasis">
    <w:name w:val="Emphasis"/>
    <w:basedOn w:val="DefaultParagraphFont"/>
    <w:uiPriority w:val="20"/>
    <w:qFormat/>
    <w:rsid w:val="00B83BE9"/>
    <w:rPr>
      <w:i/>
      <w:iCs/>
    </w:rPr>
  </w:style>
  <w:style w:type="paragraph" w:styleId="Subtitle">
    <w:name w:val="Subtitle"/>
    <w:basedOn w:val="Normal"/>
    <w:next w:val="Normal"/>
    <w:uiPriority w:val="11"/>
    <w:qFormat/>
    <w:rsid w:val="00B21792"/>
    <w:pPr>
      <w:keepNext/>
      <w:keepLines/>
      <w:spacing w:before="360" w:after="80"/>
    </w:pPr>
    <w:rPr>
      <w:rFonts w:ascii="Georgia" w:eastAsia="Georgia" w:hAnsi="Georgia" w:cs="Georgia"/>
      <w:i/>
      <w:color w:val="666666"/>
      <w:sz w:val="48"/>
      <w:szCs w:val="48"/>
    </w:rPr>
  </w:style>
  <w:style w:type="table" w:customStyle="1" w:styleId="a">
    <w:basedOn w:val="TableNormal"/>
    <w:rsid w:val="00B21792"/>
    <w:tblPr>
      <w:tblStyleRowBandSize w:val="1"/>
      <w:tblStyleColBandSize w:val="1"/>
      <w:tblCellMar>
        <w:left w:w="115" w:type="dxa"/>
        <w:right w:w="115" w:type="dxa"/>
      </w:tblCellMar>
    </w:tblPr>
  </w:style>
  <w:style w:type="table" w:customStyle="1" w:styleId="a0">
    <w:basedOn w:val="TableNormal"/>
    <w:rsid w:val="00B21792"/>
    <w:tblPr>
      <w:tblStyleRowBandSize w:val="1"/>
      <w:tblStyleColBandSize w:val="1"/>
    </w:tblPr>
  </w:style>
  <w:style w:type="table" w:customStyle="1" w:styleId="a1">
    <w:basedOn w:val="TableNormal"/>
    <w:rsid w:val="00B21792"/>
    <w:tblPr>
      <w:tblStyleRowBandSize w:val="1"/>
      <w:tblStyleColBandSize w:val="1"/>
    </w:tblPr>
  </w:style>
  <w:style w:type="table" w:customStyle="1" w:styleId="a2">
    <w:basedOn w:val="TableNormal"/>
    <w:rsid w:val="00B21792"/>
    <w:tblPr>
      <w:tblStyleRowBandSize w:val="1"/>
      <w:tblStyleColBandSize w:val="1"/>
    </w:tblPr>
  </w:style>
  <w:style w:type="table" w:customStyle="1" w:styleId="a3">
    <w:basedOn w:val="TableNormal"/>
    <w:rsid w:val="00B21792"/>
    <w:tblPr>
      <w:tblStyleRowBandSize w:val="1"/>
      <w:tblStyleColBandSize w:val="1"/>
    </w:tblPr>
  </w:style>
  <w:style w:type="paragraph" w:customStyle="1" w:styleId="TableParagraph">
    <w:name w:val="Table Paragraph"/>
    <w:basedOn w:val="Normal"/>
    <w:uiPriority w:val="1"/>
    <w:qFormat/>
    <w:rsid w:val="00F13589"/>
    <w:pPr>
      <w:widowControl w:val="0"/>
    </w:pPr>
    <w:rPr>
      <w:rFonts w:asciiTheme="minorHAnsi" w:eastAsiaTheme="minorHAnsi" w:hAnsiTheme="minorHAnsi" w:cstheme="minorBidi"/>
      <w:sz w:val="22"/>
      <w:szCs w:val="22"/>
    </w:rPr>
  </w:style>
  <w:style w:type="paragraph" w:customStyle="1" w:styleId="Normal2">
    <w:name w:val="Normal2"/>
    <w:rsid w:val="00F13589"/>
    <w:pPr>
      <w:contextualSpacing/>
    </w:pPr>
    <w:rPr>
      <w:rFonts w:ascii="Cambria" w:eastAsia="Cambria" w:hAnsi="Cambria" w:cs="Cambria"/>
      <w:color w:val="000000"/>
      <w:lang w:eastAsia="ja-JP"/>
    </w:rPr>
  </w:style>
  <w:style w:type="paragraph" w:styleId="NoSpacing">
    <w:name w:val="No Spacing"/>
    <w:uiPriority w:val="1"/>
    <w:qFormat/>
    <w:rsid w:val="002E7DCB"/>
    <w:rPr>
      <w:rFonts w:eastAsiaTheme="minorHAnsi"/>
      <w:szCs w:val="22"/>
    </w:rPr>
  </w:style>
  <w:style w:type="character" w:customStyle="1" w:styleId="normaltextrun">
    <w:name w:val="normaltextrun"/>
    <w:basedOn w:val="DefaultParagraphFont"/>
    <w:rsid w:val="00557251"/>
  </w:style>
  <w:style w:type="character" w:customStyle="1" w:styleId="eop">
    <w:name w:val="eop"/>
    <w:basedOn w:val="DefaultParagraphFont"/>
    <w:rsid w:val="0055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09">
      <w:bodyDiv w:val="1"/>
      <w:marLeft w:val="0"/>
      <w:marRight w:val="0"/>
      <w:marTop w:val="0"/>
      <w:marBottom w:val="0"/>
      <w:divBdr>
        <w:top w:val="none" w:sz="0" w:space="0" w:color="auto"/>
        <w:left w:val="none" w:sz="0" w:space="0" w:color="auto"/>
        <w:bottom w:val="none" w:sz="0" w:space="0" w:color="auto"/>
        <w:right w:val="none" w:sz="0" w:space="0" w:color="auto"/>
      </w:divBdr>
      <w:divsChild>
        <w:div w:id="1917668220">
          <w:marLeft w:val="0"/>
          <w:marRight w:val="0"/>
          <w:marTop w:val="0"/>
          <w:marBottom w:val="0"/>
          <w:divBdr>
            <w:top w:val="none" w:sz="0" w:space="0" w:color="auto"/>
            <w:left w:val="none" w:sz="0" w:space="0" w:color="auto"/>
            <w:bottom w:val="none" w:sz="0" w:space="0" w:color="auto"/>
            <w:right w:val="none" w:sz="0" w:space="0" w:color="auto"/>
          </w:divBdr>
        </w:div>
        <w:div w:id="1939096285">
          <w:marLeft w:val="0"/>
          <w:marRight w:val="0"/>
          <w:marTop w:val="0"/>
          <w:marBottom w:val="0"/>
          <w:divBdr>
            <w:top w:val="none" w:sz="0" w:space="0" w:color="auto"/>
            <w:left w:val="none" w:sz="0" w:space="0" w:color="auto"/>
            <w:bottom w:val="none" w:sz="0" w:space="0" w:color="auto"/>
            <w:right w:val="none" w:sz="0" w:space="0" w:color="auto"/>
          </w:divBdr>
        </w:div>
        <w:div w:id="603611329">
          <w:marLeft w:val="0"/>
          <w:marRight w:val="0"/>
          <w:marTop w:val="0"/>
          <w:marBottom w:val="0"/>
          <w:divBdr>
            <w:top w:val="none" w:sz="0" w:space="0" w:color="auto"/>
            <w:left w:val="none" w:sz="0" w:space="0" w:color="auto"/>
            <w:bottom w:val="none" w:sz="0" w:space="0" w:color="auto"/>
            <w:right w:val="none" w:sz="0" w:space="0" w:color="auto"/>
          </w:divBdr>
        </w:div>
      </w:divsChild>
    </w:div>
    <w:div w:id="212236851">
      <w:bodyDiv w:val="1"/>
      <w:marLeft w:val="0"/>
      <w:marRight w:val="0"/>
      <w:marTop w:val="0"/>
      <w:marBottom w:val="0"/>
      <w:divBdr>
        <w:top w:val="none" w:sz="0" w:space="0" w:color="auto"/>
        <w:left w:val="none" w:sz="0" w:space="0" w:color="auto"/>
        <w:bottom w:val="none" w:sz="0" w:space="0" w:color="auto"/>
        <w:right w:val="none" w:sz="0" w:space="0" w:color="auto"/>
      </w:divBdr>
    </w:div>
    <w:div w:id="237908270">
      <w:bodyDiv w:val="1"/>
      <w:marLeft w:val="0"/>
      <w:marRight w:val="0"/>
      <w:marTop w:val="0"/>
      <w:marBottom w:val="0"/>
      <w:divBdr>
        <w:top w:val="none" w:sz="0" w:space="0" w:color="auto"/>
        <w:left w:val="none" w:sz="0" w:space="0" w:color="auto"/>
        <w:bottom w:val="none" w:sz="0" w:space="0" w:color="auto"/>
        <w:right w:val="none" w:sz="0" w:space="0" w:color="auto"/>
      </w:divBdr>
      <w:divsChild>
        <w:div w:id="1169757056">
          <w:marLeft w:val="0"/>
          <w:marRight w:val="0"/>
          <w:marTop w:val="0"/>
          <w:marBottom w:val="0"/>
          <w:divBdr>
            <w:top w:val="none" w:sz="0" w:space="0" w:color="auto"/>
            <w:left w:val="none" w:sz="0" w:space="0" w:color="auto"/>
            <w:bottom w:val="none" w:sz="0" w:space="0" w:color="auto"/>
            <w:right w:val="none" w:sz="0" w:space="0" w:color="auto"/>
          </w:divBdr>
        </w:div>
        <w:div w:id="308705318">
          <w:marLeft w:val="0"/>
          <w:marRight w:val="0"/>
          <w:marTop w:val="0"/>
          <w:marBottom w:val="0"/>
          <w:divBdr>
            <w:top w:val="none" w:sz="0" w:space="0" w:color="auto"/>
            <w:left w:val="none" w:sz="0" w:space="0" w:color="auto"/>
            <w:bottom w:val="none" w:sz="0" w:space="0" w:color="auto"/>
            <w:right w:val="none" w:sz="0" w:space="0" w:color="auto"/>
          </w:divBdr>
        </w:div>
        <w:div w:id="103699041">
          <w:marLeft w:val="0"/>
          <w:marRight w:val="0"/>
          <w:marTop w:val="0"/>
          <w:marBottom w:val="0"/>
          <w:divBdr>
            <w:top w:val="none" w:sz="0" w:space="0" w:color="auto"/>
            <w:left w:val="none" w:sz="0" w:space="0" w:color="auto"/>
            <w:bottom w:val="none" w:sz="0" w:space="0" w:color="auto"/>
            <w:right w:val="none" w:sz="0" w:space="0" w:color="auto"/>
          </w:divBdr>
        </w:div>
        <w:div w:id="1850096117">
          <w:marLeft w:val="0"/>
          <w:marRight w:val="0"/>
          <w:marTop w:val="0"/>
          <w:marBottom w:val="0"/>
          <w:divBdr>
            <w:top w:val="none" w:sz="0" w:space="0" w:color="auto"/>
            <w:left w:val="none" w:sz="0" w:space="0" w:color="auto"/>
            <w:bottom w:val="none" w:sz="0" w:space="0" w:color="auto"/>
            <w:right w:val="none" w:sz="0" w:space="0" w:color="auto"/>
          </w:divBdr>
        </w:div>
      </w:divsChild>
    </w:div>
    <w:div w:id="348027483">
      <w:bodyDiv w:val="1"/>
      <w:marLeft w:val="0"/>
      <w:marRight w:val="0"/>
      <w:marTop w:val="0"/>
      <w:marBottom w:val="0"/>
      <w:divBdr>
        <w:top w:val="none" w:sz="0" w:space="0" w:color="auto"/>
        <w:left w:val="none" w:sz="0" w:space="0" w:color="auto"/>
        <w:bottom w:val="none" w:sz="0" w:space="0" w:color="auto"/>
        <w:right w:val="none" w:sz="0" w:space="0" w:color="auto"/>
      </w:divBdr>
    </w:div>
    <w:div w:id="413819075">
      <w:bodyDiv w:val="1"/>
      <w:marLeft w:val="0"/>
      <w:marRight w:val="0"/>
      <w:marTop w:val="0"/>
      <w:marBottom w:val="0"/>
      <w:divBdr>
        <w:top w:val="none" w:sz="0" w:space="0" w:color="auto"/>
        <w:left w:val="none" w:sz="0" w:space="0" w:color="auto"/>
        <w:bottom w:val="none" w:sz="0" w:space="0" w:color="auto"/>
        <w:right w:val="none" w:sz="0" w:space="0" w:color="auto"/>
      </w:divBdr>
      <w:divsChild>
        <w:div w:id="21712317">
          <w:marLeft w:val="0"/>
          <w:marRight w:val="0"/>
          <w:marTop w:val="0"/>
          <w:marBottom w:val="0"/>
          <w:divBdr>
            <w:top w:val="none" w:sz="0" w:space="0" w:color="auto"/>
            <w:left w:val="none" w:sz="0" w:space="0" w:color="auto"/>
            <w:bottom w:val="none" w:sz="0" w:space="0" w:color="auto"/>
            <w:right w:val="none" w:sz="0" w:space="0" w:color="auto"/>
          </w:divBdr>
        </w:div>
        <w:div w:id="1844733351">
          <w:marLeft w:val="0"/>
          <w:marRight w:val="0"/>
          <w:marTop w:val="0"/>
          <w:marBottom w:val="0"/>
          <w:divBdr>
            <w:top w:val="none" w:sz="0" w:space="0" w:color="auto"/>
            <w:left w:val="none" w:sz="0" w:space="0" w:color="auto"/>
            <w:bottom w:val="none" w:sz="0" w:space="0" w:color="auto"/>
            <w:right w:val="none" w:sz="0" w:space="0" w:color="auto"/>
          </w:divBdr>
        </w:div>
        <w:div w:id="1664048469">
          <w:marLeft w:val="0"/>
          <w:marRight w:val="0"/>
          <w:marTop w:val="0"/>
          <w:marBottom w:val="0"/>
          <w:divBdr>
            <w:top w:val="none" w:sz="0" w:space="0" w:color="auto"/>
            <w:left w:val="none" w:sz="0" w:space="0" w:color="auto"/>
            <w:bottom w:val="none" w:sz="0" w:space="0" w:color="auto"/>
            <w:right w:val="none" w:sz="0" w:space="0" w:color="auto"/>
          </w:divBdr>
        </w:div>
        <w:div w:id="490602639">
          <w:marLeft w:val="0"/>
          <w:marRight w:val="0"/>
          <w:marTop w:val="0"/>
          <w:marBottom w:val="0"/>
          <w:divBdr>
            <w:top w:val="none" w:sz="0" w:space="0" w:color="auto"/>
            <w:left w:val="none" w:sz="0" w:space="0" w:color="auto"/>
            <w:bottom w:val="none" w:sz="0" w:space="0" w:color="auto"/>
            <w:right w:val="none" w:sz="0" w:space="0" w:color="auto"/>
          </w:divBdr>
        </w:div>
        <w:div w:id="1747144985">
          <w:marLeft w:val="0"/>
          <w:marRight w:val="0"/>
          <w:marTop w:val="0"/>
          <w:marBottom w:val="0"/>
          <w:divBdr>
            <w:top w:val="none" w:sz="0" w:space="0" w:color="auto"/>
            <w:left w:val="none" w:sz="0" w:space="0" w:color="auto"/>
            <w:bottom w:val="none" w:sz="0" w:space="0" w:color="auto"/>
            <w:right w:val="none" w:sz="0" w:space="0" w:color="auto"/>
          </w:divBdr>
        </w:div>
        <w:div w:id="1213927427">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 w:id="1969122339">
          <w:marLeft w:val="0"/>
          <w:marRight w:val="0"/>
          <w:marTop w:val="0"/>
          <w:marBottom w:val="0"/>
          <w:divBdr>
            <w:top w:val="none" w:sz="0" w:space="0" w:color="auto"/>
            <w:left w:val="none" w:sz="0" w:space="0" w:color="auto"/>
            <w:bottom w:val="none" w:sz="0" w:space="0" w:color="auto"/>
            <w:right w:val="none" w:sz="0" w:space="0" w:color="auto"/>
          </w:divBdr>
        </w:div>
      </w:divsChild>
    </w:div>
    <w:div w:id="429356225">
      <w:bodyDiv w:val="1"/>
      <w:marLeft w:val="0"/>
      <w:marRight w:val="0"/>
      <w:marTop w:val="0"/>
      <w:marBottom w:val="0"/>
      <w:divBdr>
        <w:top w:val="none" w:sz="0" w:space="0" w:color="auto"/>
        <w:left w:val="none" w:sz="0" w:space="0" w:color="auto"/>
        <w:bottom w:val="none" w:sz="0" w:space="0" w:color="auto"/>
        <w:right w:val="none" w:sz="0" w:space="0" w:color="auto"/>
      </w:divBdr>
    </w:div>
    <w:div w:id="549465034">
      <w:bodyDiv w:val="1"/>
      <w:marLeft w:val="0"/>
      <w:marRight w:val="0"/>
      <w:marTop w:val="0"/>
      <w:marBottom w:val="0"/>
      <w:divBdr>
        <w:top w:val="none" w:sz="0" w:space="0" w:color="auto"/>
        <w:left w:val="none" w:sz="0" w:space="0" w:color="auto"/>
        <w:bottom w:val="none" w:sz="0" w:space="0" w:color="auto"/>
        <w:right w:val="none" w:sz="0" w:space="0" w:color="auto"/>
      </w:divBdr>
      <w:divsChild>
        <w:div w:id="1507596861">
          <w:marLeft w:val="0"/>
          <w:marRight w:val="0"/>
          <w:marTop w:val="15"/>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sChild>
                <w:div w:id="702175445">
                  <w:marLeft w:val="0"/>
                  <w:marRight w:val="0"/>
                  <w:marTop w:val="0"/>
                  <w:marBottom w:val="0"/>
                  <w:divBdr>
                    <w:top w:val="none" w:sz="0" w:space="0" w:color="auto"/>
                    <w:left w:val="none" w:sz="0" w:space="0" w:color="auto"/>
                    <w:bottom w:val="none" w:sz="0" w:space="0" w:color="auto"/>
                    <w:right w:val="none" w:sz="0" w:space="0" w:color="auto"/>
                  </w:divBdr>
                </w:div>
                <w:div w:id="2113276030">
                  <w:marLeft w:val="0"/>
                  <w:marRight w:val="0"/>
                  <w:marTop w:val="0"/>
                  <w:marBottom w:val="0"/>
                  <w:divBdr>
                    <w:top w:val="none" w:sz="0" w:space="0" w:color="auto"/>
                    <w:left w:val="none" w:sz="0" w:space="0" w:color="auto"/>
                    <w:bottom w:val="none" w:sz="0" w:space="0" w:color="auto"/>
                    <w:right w:val="none" w:sz="0" w:space="0" w:color="auto"/>
                  </w:divBdr>
                </w:div>
                <w:div w:id="1272783545">
                  <w:marLeft w:val="0"/>
                  <w:marRight w:val="0"/>
                  <w:marTop w:val="0"/>
                  <w:marBottom w:val="0"/>
                  <w:divBdr>
                    <w:top w:val="none" w:sz="0" w:space="0" w:color="auto"/>
                    <w:left w:val="none" w:sz="0" w:space="0" w:color="auto"/>
                    <w:bottom w:val="none" w:sz="0" w:space="0" w:color="auto"/>
                    <w:right w:val="none" w:sz="0" w:space="0" w:color="auto"/>
                  </w:divBdr>
                </w:div>
                <w:div w:id="657613350">
                  <w:marLeft w:val="0"/>
                  <w:marRight w:val="0"/>
                  <w:marTop w:val="0"/>
                  <w:marBottom w:val="0"/>
                  <w:divBdr>
                    <w:top w:val="none" w:sz="0" w:space="0" w:color="auto"/>
                    <w:left w:val="none" w:sz="0" w:space="0" w:color="auto"/>
                    <w:bottom w:val="none" w:sz="0" w:space="0" w:color="auto"/>
                    <w:right w:val="none" w:sz="0" w:space="0" w:color="auto"/>
                  </w:divBdr>
                </w:div>
                <w:div w:id="2121757838">
                  <w:marLeft w:val="0"/>
                  <w:marRight w:val="0"/>
                  <w:marTop w:val="0"/>
                  <w:marBottom w:val="0"/>
                  <w:divBdr>
                    <w:top w:val="none" w:sz="0" w:space="0" w:color="auto"/>
                    <w:left w:val="none" w:sz="0" w:space="0" w:color="auto"/>
                    <w:bottom w:val="none" w:sz="0" w:space="0" w:color="auto"/>
                    <w:right w:val="none" w:sz="0" w:space="0" w:color="auto"/>
                  </w:divBdr>
                </w:div>
                <w:div w:id="365831179">
                  <w:marLeft w:val="0"/>
                  <w:marRight w:val="0"/>
                  <w:marTop w:val="0"/>
                  <w:marBottom w:val="0"/>
                  <w:divBdr>
                    <w:top w:val="none" w:sz="0" w:space="0" w:color="auto"/>
                    <w:left w:val="none" w:sz="0" w:space="0" w:color="auto"/>
                    <w:bottom w:val="none" w:sz="0" w:space="0" w:color="auto"/>
                    <w:right w:val="none" w:sz="0" w:space="0" w:color="auto"/>
                  </w:divBdr>
                </w:div>
                <w:div w:id="1530679833">
                  <w:marLeft w:val="0"/>
                  <w:marRight w:val="0"/>
                  <w:marTop w:val="0"/>
                  <w:marBottom w:val="0"/>
                  <w:divBdr>
                    <w:top w:val="none" w:sz="0" w:space="0" w:color="auto"/>
                    <w:left w:val="none" w:sz="0" w:space="0" w:color="auto"/>
                    <w:bottom w:val="none" w:sz="0" w:space="0" w:color="auto"/>
                    <w:right w:val="none" w:sz="0" w:space="0" w:color="auto"/>
                  </w:divBdr>
                </w:div>
                <w:div w:id="516386731">
                  <w:marLeft w:val="0"/>
                  <w:marRight w:val="0"/>
                  <w:marTop w:val="0"/>
                  <w:marBottom w:val="0"/>
                  <w:divBdr>
                    <w:top w:val="none" w:sz="0" w:space="0" w:color="auto"/>
                    <w:left w:val="none" w:sz="0" w:space="0" w:color="auto"/>
                    <w:bottom w:val="none" w:sz="0" w:space="0" w:color="auto"/>
                    <w:right w:val="none" w:sz="0" w:space="0" w:color="auto"/>
                  </w:divBdr>
                </w:div>
                <w:div w:id="593705448">
                  <w:marLeft w:val="0"/>
                  <w:marRight w:val="0"/>
                  <w:marTop w:val="0"/>
                  <w:marBottom w:val="0"/>
                  <w:divBdr>
                    <w:top w:val="none" w:sz="0" w:space="0" w:color="auto"/>
                    <w:left w:val="none" w:sz="0" w:space="0" w:color="auto"/>
                    <w:bottom w:val="none" w:sz="0" w:space="0" w:color="auto"/>
                    <w:right w:val="none" w:sz="0" w:space="0" w:color="auto"/>
                  </w:divBdr>
                </w:div>
                <w:div w:id="53435597">
                  <w:marLeft w:val="0"/>
                  <w:marRight w:val="0"/>
                  <w:marTop w:val="0"/>
                  <w:marBottom w:val="0"/>
                  <w:divBdr>
                    <w:top w:val="none" w:sz="0" w:space="0" w:color="auto"/>
                    <w:left w:val="none" w:sz="0" w:space="0" w:color="auto"/>
                    <w:bottom w:val="none" w:sz="0" w:space="0" w:color="auto"/>
                    <w:right w:val="none" w:sz="0" w:space="0" w:color="auto"/>
                  </w:divBdr>
                </w:div>
                <w:div w:id="1343820110">
                  <w:marLeft w:val="0"/>
                  <w:marRight w:val="0"/>
                  <w:marTop w:val="0"/>
                  <w:marBottom w:val="0"/>
                  <w:divBdr>
                    <w:top w:val="none" w:sz="0" w:space="0" w:color="auto"/>
                    <w:left w:val="none" w:sz="0" w:space="0" w:color="auto"/>
                    <w:bottom w:val="none" w:sz="0" w:space="0" w:color="auto"/>
                    <w:right w:val="none" w:sz="0" w:space="0" w:color="auto"/>
                  </w:divBdr>
                </w:div>
                <w:div w:id="1644694754">
                  <w:marLeft w:val="0"/>
                  <w:marRight w:val="0"/>
                  <w:marTop w:val="0"/>
                  <w:marBottom w:val="0"/>
                  <w:divBdr>
                    <w:top w:val="none" w:sz="0" w:space="0" w:color="auto"/>
                    <w:left w:val="none" w:sz="0" w:space="0" w:color="auto"/>
                    <w:bottom w:val="none" w:sz="0" w:space="0" w:color="auto"/>
                    <w:right w:val="none" w:sz="0" w:space="0" w:color="auto"/>
                  </w:divBdr>
                </w:div>
                <w:div w:id="1153640983">
                  <w:marLeft w:val="0"/>
                  <w:marRight w:val="0"/>
                  <w:marTop w:val="0"/>
                  <w:marBottom w:val="0"/>
                  <w:divBdr>
                    <w:top w:val="none" w:sz="0" w:space="0" w:color="auto"/>
                    <w:left w:val="none" w:sz="0" w:space="0" w:color="auto"/>
                    <w:bottom w:val="none" w:sz="0" w:space="0" w:color="auto"/>
                    <w:right w:val="none" w:sz="0" w:space="0" w:color="auto"/>
                  </w:divBdr>
                </w:div>
                <w:div w:id="1236011346">
                  <w:marLeft w:val="0"/>
                  <w:marRight w:val="0"/>
                  <w:marTop w:val="0"/>
                  <w:marBottom w:val="0"/>
                  <w:divBdr>
                    <w:top w:val="none" w:sz="0" w:space="0" w:color="auto"/>
                    <w:left w:val="none" w:sz="0" w:space="0" w:color="auto"/>
                    <w:bottom w:val="none" w:sz="0" w:space="0" w:color="auto"/>
                    <w:right w:val="none" w:sz="0" w:space="0" w:color="auto"/>
                  </w:divBdr>
                </w:div>
                <w:div w:id="739904450">
                  <w:marLeft w:val="0"/>
                  <w:marRight w:val="0"/>
                  <w:marTop w:val="0"/>
                  <w:marBottom w:val="0"/>
                  <w:divBdr>
                    <w:top w:val="none" w:sz="0" w:space="0" w:color="auto"/>
                    <w:left w:val="none" w:sz="0" w:space="0" w:color="auto"/>
                    <w:bottom w:val="none" w:sz="0" w:space="0" w:color="auto"/>
                    <w:right w:val="none" w:sz="0" w:space="0" w:color="auto"/>
                  </w:divBdr>
                </w:div>
                <w:div w:id="473523516">
                  <w:marLeft w:val="0"/>
                  <w:marRight w:val="0"/>
                  <w:marTop w:val="0"/>
                  <w:marBottom w:val="0"/>
                  <w:divBdr>
                    <w:top w:val="none" w:sz="0" w:space="0" w:color="auto"/>
                    <w:left w:val="none" w:sz="0" w:space="0" w:color="auto"/>
                    <w:bottom w:val="none" w:sz="0" w:space="0" w:color="auto"/>
                    <w:right w:val="none" w:sz="0" w:space="0" w:color="auto"/>
                  </w:divBdr>
                </w:div>
                <w:div w:id="1104492540">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284968029">
                  <w:marLeft w:val="0"/>
                  <w:marRight w:val="0"/>
                  <w:marTop w:val="0"/>
                  <w:marBottom w:val="0"/>
                  <w:divBdr>
                    <w:top w:val="none" w:sz="0" w:space="0" w:color="auto"/>
                    <w:left w:val="none" w:sz="0" w:space="0" w:color="auto"/>
                    <w:bottom w:val="none" w:sz="0" w:space="0" w:color="auto"/>
                    <w:right w:val="none" w:sz="0" w:space="0" w:color="auto"/>
                  </w:divBdr>
                </w:div>
                <w:div w:id="896749075">
                  <w:marLeft w:val="0"/>
                  <w:marRight w:val="0"/>
                  <w:marTop w:val="0"/>
                  <w:marBottom w:val="0"/>
                  <w:divBdr>
                    <w:top w:val="none" w:sz="0" w:space="0" w:color="auto"/>
                    <w:left w:val="none" w:sz="0" w:space="0" w:color="auto"/>
                    <w:bottom w:val="none" w:sz="0" w:space="0" w:color="auto"/>
                    <w:right w:val="none" w:sz="0" w:space="0" w:color="auto"/>
                  </w:divBdr>
                </w:div>
                <w:div w:id="1555388068">
                  <w:marLeft w:val="0"/>
                  <w:marRight w:val="0"/>
                  <w:marTop w:val="0"/>
                  <w:marBottom w:val="0"/>
                  <w:divBdr>
                    <w:top w:val="none" w:sz="0" w:space="0" w:color="auto"/>
                    <w:left w:val="none" w:sz="0" w:space="0" w:color="auto"/>
                    <w:bottom w:val="none" w:sz="0" w:space="0" w:color="auto"/>
                    <w:right w:val="none" w:sz="0" w:space="0" w:color="auto"/>
                  </w:divBdr>
                </w:div>
                <w:div w:id="2116631564">
                  <w:marLeft w:val="0"/>
                  <w:marRight w:val="0"/>
                  <w:marTop w:val="0"/>
                  <w:marBottom w:val="0"/>
                  <w:divBdr>
                    <w:top w:val="none" w:sz="0" w:space="0" w:color="auto"/>
                    <w:left w:val="none" w:sz="0" w:space="0" w:color="auto"/>
                    <w:bottom w:val="none" w:sz="0" w:space="0" w:color="auto"/>
                    <w:right w:val="none" w:sz="0" w:space="0" w:color="auto"/>
                  </w:divBdr>
                </w:div>
                <w:div w:id="966591515">
                  <w:marLeft w:val="0"/>
                  <w:marRight w:val="0"/>
                  <w:marTop w:val="0"/>
                  <w:marBottom w:val="0"/>
                  <w:divBdr>
                    <w:top w:val="none" w:sz="0" w:space="0" w:color="auto"/>
                    <w:left w:val="none" w:sz="0" w:space="0" w:color="auto"/>
                    <w:bottom w:val="none" w:sz="0" w:space="0" w:color="auto"/>
                    <w:right w:val="none" w:sz="0" w:space="0" w:color="auto"/>
                  </w:divBdr>
                </w:div>
                <w:div w:id="261959152">
                  <w:marLeft w:val="0"/>
                  <w:marRight w:val="0"/>
                  <w:marTop w:val="0"/>
                  <w:marBottom w:val="0"/>
                  <w:divBdr>
                    <w:top w:val="none" w:sz="0" w:space="0" w:color="auto"/>
                    <w:left w:val="none" w:sz="0" w:space="0" w:color="auto"/>
                    <w:bottom w:val="none" w:sz="0" w:space="0" w:color="auto"/>
                    <w:right w:val="none" w:sz="0" w:space="0" w:color="auto"/>
                  </w:divBdr>
                </w:div>
                <w:div w:id="1403527083">
                  <w:marLeft w:val="0"/>
                  <w:marRight w:val="0"/>
                  <w:marTop w:val="0"/>
                  <w:marBottom w:val="0"/>
                  <w:divBdr>
                    <w:top w:val="none" w:sz="0" w:space="0" w:color="auto"/>
                    <w:left w:val="none" w:sz="0" w:space="0" w:color="auto"/>
                    <w:bottom w:val="none" w:sz="0" w:space="0" w:color="auto"/>
                    <w:right w:val="none" w:sz="0" w:space="0" w:color="auto"/>
                  </w:divBdr>
                </w:div>
                <w:div w:id="1962760142">
                  <w:marLeft w:val="0"/>
                  <w:marRight w:val="0"/>
                  <w:marTop w:val="0"/>
                  <w:marBottom w:val="0"/>
                  <w:divBdr>
                    <w:top w:val="none" w:sz="0" w:space="0" w:color="auto"/>
                    <w:left w:val="none" w:sz="0" w:space="0" w:color="auto"/>
                    <w:bottom w:val="none" w:sz="0" w:space="0" w:color="auto"/>
                    <w:right w:val="none" w:sz="0" w:space="0" w:color="auto"/>
                  </w:divBdr>
                </w:div>
                <w:div w:id="717431809">
                  <w:marLeft w:val="0"/>
                  <w:marRight w:val="0"/>
                  <w:marTop w:val="0"/>
                  <w:marBottom w:val="0"/>
                  <w:divBdr>
                    <w:top w:val="none" w:sz="0" w:space="0" w:color="auto"/>
                    <w:left w:val="none" w:sz="0" w:space="0" w:color="auto"/>
                    <w:bottom w:val="none" w:sz="0" w:space="0" w:color="auto"/>
                    <w:right w:val="none" w:sz="0" w:space="0" w:color="auto"/>
                  </w:divBdr>
                </w:div>
                <w:div w:id="1049499751">
                  <w:marLeft w:val="0"/>
                  <w:marRight w:val="0"/>
                  <w:marTop w:val="0"/>
                  <w:marBottom w:val="0"/>
                  <w:divBdr>
                    <w:top w:val="none" w:sz="0" w:space="0" w:color="auto"/>
                    <w:left w:val="none" w:sz="0" w:space="0" w:color="auto"/>
                    <w:bottom w:val="none" w:sz="0" w:space="0" w:color="auto"/>
                    <w:right w:val="none" w:sz="0" w:space="0" w:color="auto"/>
                  </w:divBdr>
                </w:div>
                <w:div w:id="946813576">
                  <w:marLeft w:val="0"/>
                  <w:marRight w:val="0"/>
                  <w:marTop w:val="0"/>
                  <w:marBottom w:val="0"/>
                  <w:divBdr>
                    <w:top w:val="none" w:sz="0" w:space="0" w:color="auto"/>
                    <w:left w:val="none" w:sz="0" w:space="0" w:color="auto"/>
                    <w:bottom w:val="none" w:sz="0" w:space="0" w:color="auto"/>
                    <w:right w:val="none" w:sz="0" w:space="0" w:color="auto"/>
                  </w:divBdr>
                </w:div>
                <w:div w:id="2083067028">
                  <w:marLeft w:val="0"/>
                  <w:marRight w:val="0"/>
                  <w:marTop w:val="0"/>
                  <w:marBottom w:val="0"/>
                  <w:divBdr>
                    <w:top w:val="none" w:sz="0" w:space="0" w:color="auto"/>
                    <w:left w:val="none" w:sz="0" w:space="0" w:color="auto"/>
                    <w:bottom w:val="none" w:sz="0" w:space="0" w:color="auto"/>
                    <w:right w:val="none" w:sz="0" w:space="0" w:color="auto"/>
                  </w:divBdr>
                </w:div>
                <w:div w:id="316081617">
                  <w:marLeft w:val="0"/>
                  <w:marRight w:val="0"/>
                  <w:marTop w:val="0"/>
                  <w:marBottom w:val="0"/>
                  <w:divBdr>
                    <w:top w:val="none" w:sz="0" w:space="0" w:color="auto"/>
                    <w:left w:val="none" w:sz="0" w:space="0" w:color="auto"/>
                    <w:bottom w:val="none" w:sz="0" w:space="0" w:color="auto"/>
                    <w:right w:val="none" w:sz="0" w:space="0" w:color="auto"/>
                  </w:divBdr>
                </w:div>
                <w:div w:id="588539623">
                  <w:marLeft w:val="0"/>
                  <w:marRight w:val="0"/>
                  <w:marTop w:val="0"/>
                  <w:marBottom w:val="0"/>
                  <w:divBdr>
                    <w:top w:val="none" w:sz="0" w:space="0" w:color="auto"/>
                    <w:left w:val="none" w:sz="0" w:space="0" w:color="auto"/>
                    <w:bottom w:val="none" w:sz="0" w:space="0" w:color="auto"/>
                    <w:right w:val="none" w:sz="0" w:space="0" w:color="auto"/>
                  </w:divBdr>
                </w:div>
                <w:div w:id="1573809530">
                  <w:marLeft w:val="0"/>
                  <w:marRight w:val="0"/>
                  <w:marTop w:val="0"/>
                  <w:marBottom w:val="0"/>
                  <w:divBdr>
                    <w:top w:val="none" w:sz="0" w:space="0" w:color="auto"/>
                    <w:left w:val="none" w:sz="0" w:space="0" w:color="auto"/>
                    <w:bottom w:val="none" w:sz="0" w:space="0" w:color="auto"/>
                    <w:right w:val="none" w:sz="0" w:space="0" w:color="auto"/>
                  </w:divBdr>
                </w:div>
                <w:div w:id="2104641039">
                  <w:marLeft w:val="0"/>
                  <w:marRight w:val="0"/>
                  <w:marTop w:val="0"/>
                  <w:marBottom w:val="0"/>
                  <w:divBdr>
                    <w:top w:val="none" w:sz="0" w:space="0" w:color="auto"/>
                    <w:left w:val="none" w:sz="0" w:space="0" w:color="auto"/>
                    <w:bottom w:val="none" w:sz="0" w:space="0" w:color="auto"/>
                    <w:right w:val="none" w:sz="0" w:space="0" w:color="auto"/>
                  </w:divBdr>
                </w:div>
                <w:div w:id="1350255024">
                  <w:marLeft w:val="0"/>
                  <w:marRight w:val="0"/>
                  <w:marTop w:val="0"/>
                  <w:marBottom w:val="0"/>
                  <w:divBdr>
                    <w:top w:val="none" w:sz="0" w:space="0" w:color="auto"/>
                    <w:left w:val="none" w:sz="0" w:space="0" w:color="auto"/>
                    <w:bottom w:val="none" w:sz="0" w:space="0" w:color="auto"/>
                    <w:right w:val="none" w:sz="0" w:space="0" w:color="auto"/>
                  </w:divBdr>
                </w:div>
                <w:div w:id="310402386">
                  <w:marLeft w:val="0"/>
                  <w:marRight w:val="0"/>
                  <w:marTop w:val="0"/>
                  <w:marBottom w:val="0"/>
                  <w:divBdr>
                    <w:top w:val="none" w:sz="0" w:space="0" w:color="auto"/>
                    <w:left w:val="none" w:sz="0" w:space="0" w:color="auto"/>
                    <w:bottom w:val="none" w:sz="0" w:space="0" w:color="auto"/>
                    <w:right w:val="none" w:sz="0" w:space="0" w:color="auto"/>
                  </w:divBdr>
                </w:div>
                <w:div w:id="895629587">
                  <w:marLeft w:val="0"/>
                  <w:marRight w:val="0"/>
                  <w:marTop w:val="0"/>
                  <w:marBottom w:val="0"/>
                  <w:divBdr>
                    <w:top w:val="none" w:sz="0" w:space="0" w:color="auto"/>
                    <w:left w:val="none" w:sz="0" w:space="0" w:color="auto"/>
                    <w:bottom w:val="none" w:sz="0" w:space="0" w:color="auto"/>
                    <w:right w:val="none" w:sz="0" w:space="0" w:color="auto"/>
                  </w:divBdr>
                </w:div>
                <w:div w:id="958805762">
                  <w:marLeft w:val="0"/>
                  <w:marRight w:val="0"/>
                  <w:marTop w:val="0"/>
                  <w:marBottom w:val="0"/>
                  <w:divBdr>
                    <w:top w:val="none" w:sz="0" w:space="0" w:color="auto"/>
                    <w:left w:val="none" w:sz="0" w:space="0" w:color="auto"/>
                    <w:bottom w:val="none" w:sz="0" w:space="0" w:color="auto"/>
                    <w:right w:val="none" w:sz="0" w:space="0" w:color="auto"/>
                  </w:divBdr>
                </w:div>
                <w:div w:id="1492990157">
                  <w:marLeft w:val="0"/>
                  <w:marRight w:val="0"/>
                  <w:marTop w:val="0"/>
                  <w:marBottom w:val="0"/>
                  <w:divBdr>
                    <w:top w:val="none" w:sz="0" w:space="0" w:color="auto"/>
                    <w:left w:val="none" w:sz="0" w:space="0" w:color="auto"/>
                    <w:bottom w:val="none" w:sz="0" w:space="0" w:color="auto"/>
                    <w:right w:val="none" w:sz="0" w:space="0" w:color="auto"/>
                  </w:divBdr>
                </w:div>
                <w:div w:id="417989339">
                  <w:marLeft w:val="0"/>
                  <w:marRight w:val="0"/>
                  <w:marTop w:val="0"/>
                  <w:marBottom w:val="0"/>
                  <w:divBdr>
                    <w:top w:val="none" w:sz="0" w:space="0" w:color="auto"/>
                    <w:left w:val="none" w:sz="0" w:space="0" w:color="auto"/>
                    <w:bottom w:val="none" w:sz="0" w:space="0" w:color="auto"/>
                    <w:right w:val="none" w:sz="0" w:space="0" w:color="auto"/>
                  </w:divBdr>
                </w:div>
                <w:div w:id="563414959">
                  <w:marLeft w:val="0"/>
                  <w:marRight w:val="0"/>
                  <w:marTop w:val="0"/>
                  <w:marBottom w:val="0"/>
                  <w:divBdr>
                    <w:top w:val="none" w:sz="0" w:space="0" w:color="auto"/>
                    <w:left w:val="none" w:sz="0" w:space="0" w:color="auto"/>
                    <w:bottom w:val="none" w:sz="0" w:space="0" w:color="auto"/>
                    <w:right w:val="none" w:sz="0" w:space="0" w:color="auto"/>
                  </w:divBdr>
                </w:div>
                <w:div w:id="1270550410">
                  <w:marLeft w:val="0"/>
                  <w:marRight w:val="0"/>
                  <w:marTop w:val="0"/>
                  <w:marBottom w:val="0"/>
                  <w:divBdr>
                    <w:top w:val="none" w:sz="0" w:space="0" w:color="auto"/>
                    <w:left w:val="none" w:sz="0" w:space="0" w:color="auto"/>
                    <w:bottom w:val="none" w:sz="0" w:space="0" w:color="auto"/>
                    <w:right w:val="none" w:sz="0" w:space="0" w:color="auto"/>
                  </w:divBdr>
                </w:div>
                <w:div w:id="1069159609">
                  <w:marLeft w:val="0"/>
                  <w:marRight w:val="0"/>
                  <w:marTop w:val="0"/>
                  <w:marBottom w:val="0"/>
                  <w:divBdr>
                    <w:top w:val="none" w:sz="0" w:space="0" w:color="auto"/>
                    <w:left w:val="none" w:sz="0" w:space="0" w:color="auto"/>
                    <w:bottom w:val="none" w:sz="0" w:space="0" w:color="auto"/>
                    <w:right w:val="none" w:sz="0" w:space="0" w:color="auto"/>
                  </w:divBdr>
                </w:div>
                <w:div w:id="105198729">
                  <w:marLeft w:val="0"/>
                  <w:marRight w:val="0"/>
                  <w:marTop w:val="0"/>
                  <w:marBottom w:val="0"/>
                  <w:divBdr>
                    <w:top w:val="none" w:sz="0" w:space="0" w:color="auto"/>
                    <w:left w:val="none" w:sz="0" w:space="0" w:color="auto"/>
                    <w:bottom w:val="none" w:sz="0" w:space="0" w:color="auto"/>
                    <w:right w:val="none" w:sz="0" w:space="0" w:color="auto"/>
                  </w:divBdr>
                </w:div>
                <w:div w:id="1957906381">
                  <w:marLeft w:val="0"/>
                  <w:marRight w:val="0"/>
                  <w:marTop w:val="0"/>
                  <w:marBottom w:val="0"/>
                  <w:divBdr>
                    <w:top w:val="none" w:sz="0" w:space="0" w:color="auto"/>
                    <w:left w:val="none" w:sz="0" w:space="0" w:color="auto"/>
                    <w:bottom w:val="none" w:sz="0" w:space="0" w:color="auto"/>
                    <w:right w:val="none" w:sz="0" w:space="0" w:color="auto"/>
                  </w:divBdr>
                </w:div>
                <w:div w:id="810096241">
                  <w:marLeft w:val="0"/>
                  <w:marRight w:val="0"/>
                  <w:marTop w:val="0"/>
                  <w:marBottom w:val="0"/>
                  <w:divBdr>
                    <w:top w:val="none" w:sz="0" w:space="0" w:color="auto"/>
                    <w:left w:val="none" w:sz="0" w:space="0" w:color="auto"/>
                    <w:bottom w:val="none" w:sz="0" w:space="0" w:color="auto"/>
                    <w:right w:val="none" w:sz="0" w:space="0" w:color="auto"/>
                  </w:divBdr>
                </w:div>
                <w:div w:id="1834951461">
                  <w:marLeft w:val="0"/>
                  <w:marRight w:val="0"/>
                  <w:marTop w:val="0"/>
                  <w:marBottom w:val="0"/>
                  <w:divBdr>
                    <w:top w:val="none" w:sz="0" w:space="0" w:color="auto"/>
                    <w:left w:val="none" w:sz="0" w:space="0" w:color="auto"/>
                    <w:bottom w:val="none" w:sz="0" w:space="0" w:color="auto"/>
                    <w:right w:val="none" w:sz="0" w:space="0" w:color="auto"/>
                  </w:divBdr>
                </w:div>
                <w:div w:id="1615551662">
                  <w:marLeft w:val="0"/>
                  <w:marRight w:val="0"/>
                  <w:marTop w:val="0"/>
                  <w:marBottom w:val="0"/>
                  <w:divBdr>
                    <w:top w:val="none" w:sz="0" w:space="0" w:color="auto"/>
                    <w:left w:val="none" w:sz="0" w:space="0" w:color="auto"/>
                    <w:bottom w:val="none" w:sz="0" w:space="0" w:color="auto"/>
                    <w:right w:val="none" w:sz="0" w:space="0" w:color="auto"/>
                  </w:divBdr>
                </w:div>
                <w:div w:id="400255774">
                  <w:marLeft w:val="0"/>
                  <w:marRight w:val="0"/>
                  <w:marTop w:val="0"/>
                  <w:marBottom w:val="0"/>
                  <w:divBdr>
                    <w:top w:val="none" w:sz="0" w:space="0" w:color="auto"/>
                    <w:left w:val="none" w:sz="0" w:space="0" w:color="auto"/>
                    <w:bottom w:val="none" w:sz="0" w:space="0" w:color="auto"/>
                    <w:right w:val="none" w:sz="0" w:space="0" w:color="auto"/>
                  </w:divBdr>
                </w:div>
                <w:div w:id="189608452">
                  <w:marLeft w:val="0"/>
                  <w:marRight w:val="0"/>
                  <w:marTop w:val="0"/>
                  <w:marBottom w:val="0"/>
                  <w:divBdr>
                    <w:top w:val="none" w:sz="0" w:space="0" w:color="auto"/>
                    <w:left w:val="none" w:sz="0" w:space="0" w:color="auto"/>
                    <w:bottom w:val="none" w:sz="0" w:space="0" w:color="auto"/>
                    <w:right w:val="none" w:sz="0" w:space="0" w:color="auto"/>
                  </w:divBdr>
                </w:div>
                <w:div w:id="1751269091">
                  <w:marLeft w:val="0"/>
                  <w:marRight w:val="0"/>
                  <w:marTop w:val="0"/>
                  <w:marBottom w:val="0"/>
                  <w:divBdr>
                    <w:top w:val="none" w:sz="0" w:space="0" w:color="auto"/>
                    <w:left w:val="none" w:sz="0" w:space="0" w:color="auto"/>
                    <w:bottom w:val="none" w:sz="0" w:space="0" w:color="auto"/>
                    <w:right w:val="none" w:sz="0" w:space="0" w:color="auto"/>
                  </w:divBdr>
                </w:div>
                <w:div w:id="439885678">
                  <w:marLeft w:val="0"/>
                  <w:marRight w:val="0"/>
                  <w:marTop w:val="0"/>
                  <w:marBottom w:val="0"/>
                  <w:divBdr>
                    <w:top w:val="none" w:sz="0" w:space="0" w:color="auto"/>
                    <w:left w:val="none" w:sz="0" w:space="0" w:color="auto"/>
                    <w:bottom w:val="none" w:sz="0" w:space="0" w:color="auto"/>
                    <w:right w:val="none" w:sz="0" w:space="0" w:color="auto"/>
                  </w:divBdr>
                </w:div>
                <w:div w:id="1507011611">
                  <w:marLeft w:val="0"/>
                  <w:marRight w:val="0"/>
                  <w:marTop w:val="0"/>
                  <w:marBottom w:val="0"/>
                  <w:divBdr>
                    <w:top w:val="none" w:sz="0" w:space="0" w:color="auto"/>
                    <w:left w:val="none" w:sz="0" w:space="0" w:color="auto"/>
                    <w:bottom w:val="none" w:sz="0" w:space="0" w:color="auto"/>
                    <w:right w:val="none" w:sz="0" w:space="0" w:color="auto"/>
                  </w:divBdr>
                </w:div>
                <w:div w:id="432238789">
                  <w:marLeft w:val="0"/>
                  <w:marRight w:val="0"/>
                  <w:marTop w:val="0"/>
                  <w:marBottom w:val="0"/>
                  <w:divBdr>
                    <w:top w:val="none" w:sz="0" w:space="0" w:color="auto"/>
                    <w:left w:val="none" w:sz="0" w:space="0" w:color="auto"/>
                    <w:bottom w:val="none" w:sz="0" w:space="0" w:color="auto"/>
                    <w:right w:val="none" w:sz="0" w:space="0" w:color="auto"/>
                  </w:divBdr>
                </w:div>
                <w:div w:id="1659110562">
                  <w:marLeft w:val="0"/>
                  <w:marRight w:val="0"/>
                  <w:marTop w:val="0"/>
                  <w:marBottom w:val="0"/>
                  <w:divBdr>
                    <w:top w:val="none" w:sz="0" w:space="0" w:color="auto"/>
                    <w:left w:val="none" w:sz="0" w:space="0" w:color="auto"/>
                    <w:bottom w:val="none" w:sz="0" w:space="0" w:color="auto"/>
                    <w:right w:val="none" w:sz="0" w:space="0" w:color="auto"/>
                  </w:divBdr>
                </w:div>
                <w:div w:id="1363165967">
                  <w:marLeft w:val="0"/>
                  <w:marRight w:val="0"/>
                  <w:marTop w:val="0"/>
                  <w:marBottom w:val="0"/>
                  <w:divBdr>
                    <w:top w:val="none" w:sz="0" w:space="0" w:color="auto"/>
                    <w:left w:val="none" w:sz="0" w:space="0" w:color="auto"/>
                    <w:bottom w:val="none" w:sz="0" w:space="0" w:color="auto"/>
                    <w:right w:val="none" w:sz="0" w:space="0" w:color="auto"/>
                  </w:divBdr>
                </w:div>
                <w:div w:id="1016735047">
                  <w:marLeft w:val="0"/>
                  <w:marRight w:val="0"/>
                  <w:marTop w:val="0"/>
                  <w:marBottom w:val="0"/>
                  <w:divBdr>
                    <w:top w:val="none" w:sz="0" w:space="0" w:color="auto"/>
                    <w:left w:val="none" w:sz="0" w:space="0" w:color="auto"/>
                    <w:bottom w:val="none" w:sz="0" w:space="0" w:color="auto"/>
                    <w:right w:val="none" w:sz="0" w:space="0" w:color="auto"/>
                  </w:divBdr>
                </w:div>
                <w:div w:id="678393395">
                  <w:marLeft w:val="0"/>
                  <w:marRight w:val="0"/>
                  <w:marTop w:val="0"/>
                  <w:marBottom w:val="0"/>
                  <w:divBdr>
                    <w:top w:val="none" w:sz="0" w:space="0" w:color="auto"/>
                    <w:left w:val="none" w:sz="0" w:space="0" w:color="auto"/>
                    <w:bottom w:val="none" w:sz="0" w:space="0" w:color="auto"/>
                    <w:right w:val="none" w:sz="0" w:space="0" w:color="auto"/>
                  </w:divBdr>
                </w:div>
                <w:div w:id="981621734">
                  <w:marLeft w:val="0"/>
                  <w:marRight w:val="0"/>
                  <w:marTop w:val="0"/>
                  <w:marBottom w:val="0"/>
                  <w:divBdr>
                    <w:top w:val="none" w:sz="0" w:space="0" w:color="auto"/>
                    <w:left w:val="none" w:sz="0" w:space="0" w:color="auto"/>
                    <w:bottom w:val="none" w:sz="0" w:space="0" w:color="auto"/>
                    <w:right w:val="none" w:sz="0" w:space="0" w:color="auto"/>
                  </w:divBdr>
                </w:div>
                <w:div w:id="849564073">
                  <w:marLeft w:val="0"/>
                  <w:marRight w:val="0"/>
                  <w:marTop w:val="0"/>
                  <w:marBottom w:val="0"/>
                  <w:divBdr>
                    <w:top w:val="none" w:sz="0" w:space="0" w:color="auto"/>
                    <w:left w:val="none" w:sz="0" w:space="0" w:color="auto"/>
                    <w:bottom w:val="none" w:sz="0" w:space="0" w:color="auto"/>
                    <w:right w:val="none" w:sz="0" w:space="0" w:color="auto"/>
                  </w:divBdr>
                </w:div>
                <w:div w:id="1846749997">
                  <w:marLeft w:val="0"/>
                  <w:marRight w:val="0"/>
                  <w:marTop w:val="0"/>
                  <w:marBottom w:val="0"/>
                  <w:divBdr>
                    <w:top w:val="none" w:sz="0" w:space="0" w:color="auto"/>
                    <w:left w:val="none" w:sz="0" w:space="0" w:color="auto"/>
                    <w:bottom w:val="none" w:sz="0" w:space="0" w:color="auto"/>
                    <w:right w:val="none" w:sz="0" w:space="0" w:color="auto"/>
                  </w:divBdr>
                </w:div>
                <w:div w:id="1879469193">
                  <w:marLeft w:val="0"/>
                  <w:marRight w:val="0"/>
                  <w:marTop w:val="0"/>
                  <w:marBottom w:val="0"/>
                  <w:divBdr>
                    <w:top w:val="none" w:sz="0" w:space="0" w:color="auto"/>
                    <w:left w:val="none" w:sz="0" w:space="0" w:color="auto"/>
                    <w:bottom w:val="none" w:sz="0" w:space="0" w:color="auto"/>
                    <w:right w:val="none" w:sz="0" w:space="0" w:color="auto"/>
                  </w:divBdr>
                </w:div>
                <w:div w:id="1898781248">
                  <w:marLeft w:val="0"/>
                  <w:marRight w:val="0"/>
                  <w:marTop w:val="0"/>
                  <w:marBottom w:val="0"/>
                  <w:divBdr>
                    <w:top w:val="none" w:sz="0" w:space="0" w:color="auto"/>
                    <w:left w:val="none" w:sz="0" w:space="0" w:color="auto"/>
                    <w:bottom w:val="none" w:sz="0" w:space="0" w:color="auto"/>
                    <w:right w:val="none" w:sz="0" w:space="0" w:color="auto"/>
                  </w:divBdr>
                </w:div>
                <w:div w:id="176777151">
                  <w:marLeft w:val="0"/>
                  <w:marRight w:val="0"/>
                  <w:marTop w:val="0"/>
                  <w:marBottom w:val="0"/>
                  <w:divBdr>
                    <w:top w:val="none" w:sz="0" w:space="0" w:color="auto"/>
                    <w:left w:val="none" w:sz="0" w:space="0" w:color="auto"/>
                    <w:bottom w:val="none" w:sz="0" w:space="0" w:color="auto"/>
                    <w:right w:val="none" w:sz="0" w:space="0" w:color="auto"/>
                  </w:divBdr>
                </w:div>
                <w:div w:id="761032115">
                  <w:marLeft w:val="0"/>
                  <w:marRight w:val="0"/>
                  <w:marTop w:val="0"/>
                  <w:marBottom w:val="0"/>
                  <w:divBdr>
                    <w:top w:val="none" w:sz="0" w:space="0" w:color="auto"/>
                    <w:left w:val="none" w:sz="0" w:space="0" w:color="auto"/>
                    <w:bottom w:val="none" w:sz="0" w:space="0" w:color="auto"/>
                    <w:right w:val="none" w:sz="0" w:space="0" w:color="auto"/>
                  </w:divBdr>
                </w:div>
                <w:div w:id="359820401">
                  <w:marLeft w:val="0"/>
                  <w:marRight w:val="0"/>
                  <w:marTop w:val="0"/>
                  <w:marBottom w:val="0"/>
                  <w:divBdr>
                    <w:top w:val="none" w:sz="0" w:space="0" w:color="auto"/>
                    <w:left w:val="none" w:sz="0" w:space="0" w:color="auto"/>
                    <w:bottom w:val="none" w:sz="0" w:space="0" w:color="auto"/>
                    <w:right w:val="none" w:sz="0" w:space="0" w:color="auto"/>
                  </w:divBdr>
                </w:div>
                <w:div w:id="1297489945">
                  <w:marLeft w:val="0"/>
                  <w:marRight w:val="0"/>
                  <w:marTop w:val="0"/>
                  <w:marBottom w:val="0"/>
                  <w:divBdr>
                    <w:top w:val="none" w:sz="0" w:space="0" w:color="auto"/>
                    <w:left w:val="none" w:sz="0" w:space="0" w:color="auto"/>
                    <w:bottom w:val="none" w:sz="0" w:space="0" w:color="auto"/>
                    <w:right w:val="none" w:sz="0" w:space="0" w:color="auto"/>
                  </w:divBdr>
                </w:div>
                <w:div w:id="1636713703">
                  <w:marLeft w:val="0"/>
                  <w:marRight w:val="0"/>
                  <w:marTop w:val="0"/>
                  <w:marBottom w:val="0"/>
                  <w:divBdr>
                    <w:top w:val="none" w:sz="0" w:space="0" w:color="auto"/>
                    <w:left w:val="none" w:sz="0" w:space="0" w:color="auto"/>
                    <w:bottom w:val="none" w:sz="0" w:space="0" w:color="auto"/>
                    <w:right w:val="none" w:sz="0" w:space="0" w:color="auto"/>
                  </w:divBdr>
                </w:div>
                <w:div w:id="17779017">
                  <w:marLeft w:val="0"/>
                  <w:marRight w:val="0"/>
                  <w:marTop w:val="0"/>
                  <w:marBottom w:val="0"/>
                  <w:divBdr>
                    <w:top w:val="none" w:sz="0" w:space="0" w:color="auto"/>
                    <w:left w:val="none" w:sz="0" w:space="0" w:color="auto"/>
                    <w:bottom w:val="none" w:sz="0" w:space="0" w:color="auto"/>
                    <w:right w:val="none" w:sz="0" w:space="0" w:color="auto"/>
                  </w:divBdr>
                </w:div>
                <w:div w:id="531384832">
                  <w:marLeft w:val="0"/>
                  <w:marRight w:val="0"/>
                  <w:marTop w:val="0"/>
                  <w:marBottom w:val="0"/>
                  <w:divBdr>
                    <w:top w:val="none" w:sz="0" w:space="0" w:color="auto"/>
                    <w:left w:val="none" w:sz="0" w:space="0" w:color="auto"/>
                    <w:bottom w:val="none" w:sz="0" w:space="0" w:color="auto"/>
                    <w:right w:val="none" w:sz="0" w:space="0" w:color="auto"/>
                  </w:divBdr>
                </w:div>
                <w:div w:id="207382504">
                  <w:marLeft w:val="0"/>
                  <w:marRight w:val="0"/>
                  <w:marTop w:val="0"/>
                  <w:marBottom w:val="0"/>
                  <w:divBdr>
                    <w:top w:val="none" w:sz="0" w:space="0" w:color="auto"/>
                    <w:left w:val="none" w:sz="0" w:space="0" w:color="auto"/>
                    <w:bottom w:val="none" w:sz="0" w:space="0" w:color="auto"/>
                    <w:right w:val="none" w:sz="0" w:space="0" w:color="auto"/>
                  </w:divBdr>
                </w:div>
                <w:div w:id="1191140127">
                  <w:marLeft w:val="0"/>
                  <w:marRight w:val="0"/>
                  <w:marTop w:val="0"/>
                  <w:marBottom w:val="0"/>
                  <w:divBdr>
                    <w:top w:val="none" w:sz="0" w:space="0" w:color="auto"/>
                    <w:left w:val="none" w:sz="0" w:space="0" w:color="auto"/>
                    <w:bottom w:val="none" w:sz="0" w:space="0" w:color="auto"/>
                    <w:right w:val="none" w:sz="0" w:space="0" w:color="auto"/>
                  </w:divBdr>
                </w:div>
                <w:div w:id="1574269619">
                  <w:marLeft w:val="0"/>
                  <w:marRight w:val="0"/>
                  <w:marTop w:val="0"/>
                  <w:marBottom w:val="0"/>
                  <w:divBdr>
                    <w:top w:val="none" w:sz="0" w:space="0" w:color="auto"/>
                    <w:left w:val="none" w:sz="0" w:space="0" w:color="auto"/>
                    <w:bottom w:val="none" w:sz="0" w:space="0" w:color="auto"/>
                    <w:right w:val="none" w:sz="0" w:space="0" w:color="auto"/>
                  </w:divBdr>
                </w:div>
                <w:div w:id="1639458319">
                  <w:marLeft w:val="0"/>
                  <w:marRight w:val="0"/>
                  <w:marTop w:val="0"/>
                  <w:marBottom w:val="0"/>
                  <w:divBdr>
                    <w:top w:val="none" w:sz="0" w:space="0" w:color="auto"/>
                    <w:left w:val="none" w:sz="0" w:space="0" w:color="auto"/>
                    <w:bottom w:val="none" w:sz="0" w:space="0" w:color="auto"/>
                    <w:right w:val="none" w:sz="0" w:space="0" w:color="auto"/>
                  </w:divBdr>
                </w:div>
                <w:div w:id="483090786">
                  <w:marLeft w:val="0"/>
                  <w:marRight w:val="0"/>
                  <w:marTop w:val="0"/>
                  <w:marBottom w:val="0"/>
                  <w:divBdr>
                    <w:top w:val="none" w:sz="0" w:space="0" w:color="auto"/>
                    <w:left w:val="none" w:sz="0" w:space="0" w:color="auto"/>
                    <w:bottom w:val="none" w:sz="0" w:space="0" w:color="auto"/>
                    <w:right w:val="none" w:sz="0" w:space="0" w:color="auto"/>
                  </w:divBdr>
                </w:div>
                <w:div w:id="96172742">
                  <w:marLeft w:val="0"/>
                  <w:marRight w:val="0"/>
                  <w:marTop w:val="0"/>
                  <w:marBottom w:val="0"/>
                  <w:divBdr>
                    <w:top w:val="none" w:sz="0" w:space="0" w:color="auto"/>
                    <w:left w:val="none" w:sz="0" w:space="0" w:color="auto"/>
                    <w:bottom w:val="none" w:sz="0" w:space="0" w:color="auto"/>
                    <w:right w:val="none" w:sz="0" w:space="0" w:color="auto"/>
                  </w:divBdr>
                </w:div>
                <w:div w:id="922378427">
                  <w:marLeft w:val="0"/>
                  <w:marRight w:val="0"/>
                  <w:marTop w:val="0"/>
                  <w:marBottom w:val="0"/>
                  <w:divBdr>
                    <w:top w:val="none" w:sz="0" w:space="0" w:color="auto"/>
                    <w:left w:val="none" w:sz="0" w:space="0" w:color="auto"/>
                    <w:bottom w:val="none" w:sz="0" w:space="0" w:color="auto"/>
                    <w:right w:val="none" w:sz="0" w:space="0" w:color="auto"/>
                  </w:divBdr>
                </w:div>
                <w:div w:id="416904749">
                  <w:marLeft w:val="0"/>
                  <w:marRight w:val="0"/>
                  <w:marTop w:val="0"/>
                  <w:marBottom w:val="0"/>
                  <w:divBdr>
                    <w:top w:val="none" w:sz="0" w:space="0" w:color="auto"/>
                    <w:left w:val="none" w:sz="0" w:space="0" w:color="auto"/>
                    <w:bottom w:val="none" w:sz="0" w:space="0" w:color="auto"/>
                    <w:right w:val="none" w:sz="0" w:space="0" w:color="auto"/>
                  </w:divBdr>
                </w:div>
                <w:div w:id="1424643114">
                  <w:marLeft w:val="0"/>
                  <w:marRight w:val="0"/>
                  <w:marTop w:val="0"/>
                  <w:marBottom w:val="0"/>
                  <w:divBdr>
                    <w:top w:val="none" w:sz="0" w:space="0" w:color="auto"/>
                    <w:left w:val="none" w:sz="0" w:space="0" w:color="auto"/>
                    <w:bottom w:val="none" w:sz="0" w:space="0" w:color="auto"/>
                    <w:right w:val="none" w:sz="0" w:space="0" w:color="auto"/>
                  </w:divBdr>
                </w:div>
                <w:div w:id="1618024306">
                  <w:marLeft w:val="0"/>
                  <w:marRight w:val="0"/>
                  <w:marTop w:val="0"/>
                  <w:marBottom w:val="0"/>
                  <w:divBdr>
                    <w:top w:val="none" w:sz="0" w:space="0" w:color="auto"/>
                    <w:left w:val="none" w:sz="0" w:space="0" w:color="auto"/>
                    <w:bottom w:val="none" w:sz="0" w:space="0" w:color="auto"/>
                    <w:right w:val="none" w:sz="0" w:space="0" w:color="auto"/>
                  </w:divBdr>
                </w:div>
                <w:div w:id="2057924858">
                  <w:marLeft w:val="0"/>
                  <w:marRight w:val="0"/>
                  <w:marTop w:val="0"/>
                  <w:marBottom w:val="0"/>
                  <w:divBdr>
                    <w:top w:val="none" w:sz="0" w:space="0" w:color="auto"/>
                    <w:left w:val="none" w:sz="0" w:space="0" w:color="auto"/>
                    <w:bottom w:val="none" w:sz="0" w:space="0" w:color="auto"/>
                    <w:right w:val="none" w:sz="0" w:space="0" w:color="auto"/>
                  </w:divBdr>
                </w:div>
                <w:div w:id="1450198299">
                  <w:marLeft w:val="0"/>
                  <w:marRight w:val="0"/>
                  <w:marTop w:val="0"/>
                  <w:marBottom w:val="0"/>
                  <w:divBdr>
                    <w:top w:val="none" w:sz="0" w:space="0" w:color="auto"/>
                    <w:left w:val="none" w:sz="0" w:space="0" w:color="auto"/>
                    <w:bottom w:val="none" w:sz="0" w:space="0" w:color="auto"/>
                    <w:right w:val="none" w:sz="0" w:space="0" w:color="auto"/>
                  </w:divBdr>
                </w:div>
                <w:div w:id="1037897637">
                  <w:marLeft w:val="0"/>
                  <w:marRight w:val="0"/>
                  <w:marTop w:val="0"/>
                  <w:marBottom w:val="0"/>
                  <w:divBdr>
                    <w:top w:val="none" w:sz="0" w:space="0" w:color="auto"/>
                    <w:left w:val="none" w:sz="0" w:space="0" w:color="auto"/>
                    <w:bottom w:val="none" w:sz="0" w:space="0" w:color="auto"/>
                    <w:right w:val="none" w:sz="0" w:space="0" w:color="auto"/>
                  </w:divBdr>
                </w:div>
                <w:div w:id="786044445">
                  <w:marLeft w:val="0"/>
                  <w:marRight w:val="0"/>
                  <w:marTop w:val="0"/>
                  <w:marBottom w:val="0"/>
                  <w:divBdr>
                    <w:top w:val="none" w:sz="0" w:space="0" w:color="auto"/>
                    <w:left w:val="none" w:sz="0" w:space="0" w:color="auto"/>
                    <w:bottom w:val="none" w:sz="0" w:space="0" w:color="auto"/>
                    <w:right w:val="none" w:sz="0" w:space="0" w:color="auto"/>
                  </w:divBdr>
                </w:div>
                <w:div w:id="1474441239">
                  <w:marLeft w:val="0"/>
                  <w:marRight w:val="0"/>
                  <w:marTop w:val="0"/>
                  <w:marBottom w:val="0"/>
                  <w:divBdr>
                    <w:top w:val="none" w:sz="0" w:space="0" w:color="auto"/>
                    <w:left w:val="none" w:sz="0" w:space="0" w:color="auto"/>
                    <w:bottom w:val="none" w:sz="0" w:space="0" w:color="auto"/>
                    <w:right w:val="none" w:sz="0" w:space="0" w:color="auto"/>
                  </w:divBdr>
                </w:div>
                <w:div w:id="1801533256">
                  <w:marLeft w:val="0"/>
                  <w:marRight w:val="0"/>
                  <w:marTop w:val="0"/>
                  <w:marBottom w:val="0"/>
                  <w:divBdr>
                    <w:top w:val="none" w:sz="0" w:space="0" w:color="auto"/>
                    <w:left w:val="none" w:sz="0" w:space="0" w:color="auto"/>
                    <w:bottom w:val="none" w:sz="0" w:space="0" w:color="auto"/>
                    <w:right w:val="none" w:sz="0" w:space="0" w:color="auto"/>
                  </w:divBdr>
                </w:div>
                <w:div w:id="1367605496">
                  <w:marLeft w:val="0"/>
                  <w:marRight w:val="0"/>
                  <w:marTop w:val="0"/>
                  <w:marBottom w:val="0"/>
                  <w:divBdr>
                    <w:top w:val="none" w:sz="0" w:space="0" w:color="auto"/>
                    <w:left w:val="none" w:sz="0" w:space="0" w:color="auto"/>
                    <w:bottom w:val="none" w:sz="0" w:space="0" w:color="auto"/>
                    <w:right w:val="none" w:sz="0" w:space="0" w:color="auto"/>
                  </w:divBdr>
                </w:div>
                <w:div w:id="759982409">
                  <w:marLeft w:val="0"/>
                  <w:marRight w:val="0"/>
                  <w:marTop w:val="0"/>
                  <w:marBottom w:val="0"/>
                  <w:divBdr>
                    <w:top w:val="none" w:sz="0" w:space="0" w:color="auto"/>
                    <w:left w:val="none" w:sz="0" w:space="0" w:color="auto"/>
                    <w:bottom w:val="none" w:sz="0" w:space="0" w:color="auto"/>
                    <w:right w:val="none" w:sz="0" w:space="0" w:color="auto"/>
                  </w:divBdr>
                </w:div>
                <w:div w:id="989409845">
                  <w:marLeft w:val="0"/>
                  <w:marRight w:val="0"/>
                  <w:marTop w:val="0"/>
                  <w:marBottom w:val="0"/>
                  <w:divBdr>
                    <w:top w:val="none" w:sz="0" w:space="0" w:color="auto"/>
                    <w:left w:val="none" w:sz="0" w:space="0" w:color="auto"/>
                    <w:bottom w:val="none" w:sz="0" w:space="0" w:color="auto"/>
                    <w:right w:val="none" w:sz="0" w:space="0" w:color="auto"/>
                  </w:divBdr>
                </w:div>
                <w:div w:id="1058434585">
                  <w:marLeft w:val="0"/>
                  <w:marRight w:val="0"/>
                  <w:marTop w:val="0"/>
                  <w:marBottom w:val="0"/>
                  <w:divBdr>
                    <w:top w:val="none" w:sz="0" w:space="0" w:color="auto"/>
                    <w:left w:val="none" w:sz="0" w:space="0" w:color="auto"/>
                    <w:bottom w:val="none" w:sz="0" w:space="0" w:color="auto"/>
                    <w:right w:val="none" w:sz="0" w:space="0" w:color="auto"/>
                  </w:divBdr>
                </w:div>
                <w:div w:id="1475176498">
                  <w:marLeft w:val="0"/>
                  <w:marRight w:val="0"/>
                  <w:marTop w:val="0"/>
                  <w:marBottom w:val="0"/>
                  <w:divBdr>
                    <w:top w:val="none" w:sz="0" w:space="0" w:color="auto"/>
                    <w:left w:val="none" w:sz="0" w:space="0" w:color="auto"/>
                    <w:bottom w:val="none" w:sz="0" w:space="0" w:color="auto"/>
                    <w:right w:val="none" w:sz="0" w:space="0" w:color="auto"/>
                  </w:divBdr>
                </w:div>
                <w:div w:id="1747268178">
                  <w:marLeft w:val="0"/>
                  <w:marRight w:val="0"/>
                  <w:marTop w:val="0"/>
                  <w:marBottom w:val="0"/>
                  <w:divBdr>
                    <w:top w:val="none" w:sz="0" w:space="0" w:color="auto"/>
                    <w:left w:val="none" w:sz="0" w:space="0" w:color="auto"/>
                    <w:bottom w:val="none" w:sz="0" w:space="0" w:color="auto"/>
                    <w:right w:val="none" w:sz="0" w:space="0" w:color="auto"/>
                  </w:divBdr>
                </w:div>
                <w:div w:id="101338011">
                  <w:marLeft w:val="0"/>
                  <w:marRight w:val="0"/>
                  <w:marTop w:val="0"/>
                  <w:marBottom w:val="0"/>
                  <w:divBdr>
                    <w:top w:val="none" w:sz="0" w:space="0" w:color="auto"/>
                    <w:left w:val="none" w:sz="0" w:space="0" w:color="auto"/>
                    <w:bottom w:val="none" w:sz="0" w:space="0" w:color="auto"/>
                    <w:right w:val="none" w:sz="0" w:space="0" w:color="auto"/>
                  </w:divBdr>
                </w:div>
                <w:div w:id="356928948">
                  <w:marLeft w:val="0"/>
                  <w:marRight w:val="0"/>
                  <w:marTop w:val="0"/>
                  <w:marBottom w:val="0"/>
                  <w:divBdr>
                    <w:top w:val="none" w:sz="0" w:space="0" w:color="auto"/>
                    <w:left w:val="none" w:sz="0" w:space="0" w:color="auto"/>
                    <w:bottom w:val="none" w:sz="0" w:space="0" w:color="auto"/>
                    <w:right w:val="none" w:sz="0" w:space="0" w:color="auto"/>
                  </w:divBdr>
                </w:div>
                <w:div w:id="511921533">
                  <w:marLeft w:val="0"/>
                  <w:marRight w:val="0"/>
                  <w:marTop w:val="0"/>
                  <w:marBottom w:val="0"/>
                  <w:divBdr>
                    <w:top w:val="none" w:sz="0" w:space="0" w:color="auto"/>
                    <w:left w:val="none" w:sz="0" w:space="0" w:color="auto"/>
                    <w:bottom w:val="none" w:sz="0" w:space="0" w:color="auto"/>
                    <w:right w:val="none" w:sz="0" w:space="0" w:color="auto"/>
                  </w:divBdr>
                </w:div>
                <w:div w:id="1629504834">
                  <w:marLeft w:val="0"/>
                  <w:marRight w:val="0"/>
                  <w:marTop w:val="0"/>
                  <w:marBottom w:val="0"/>
                  <w:divBdr>
                    <w:top w:val="none" w:sz="0" w:space="0" w:color="auto"/>
                    <w:left w:val="none" w:sz="0" w:space="0" w:color="auto"/>
                    <w:bottom w:val="none" w:sz="0" w:space="0" w:color="auto"/>
                    <w:right w:val="none" w:sz="0" w:space="0" w:color="auto"/>
                  </w:divBdr>
                </w:div>
                <w:div w:id="446587132">
                  <w:marLeft w:val="0"/>
                  <w:marRight w:val="0"/>
                  <w:marTop w:val="0"/>
                  <w:marBottom w:val="0"/>
                  <w:divBdr>
                    <w:top w:val="none" w:sz="0" w:space="0" w:color="auto"/>
                    <w:left w:val="none" w:sz="0" w:space="0" w:color="auto"/>
                    <w:bottom w:val="none" w:sz="0" w:space="0" w:color="auto"/>
                    <w:right w:val="none" w:sz="0" w:space="0" w:color="auto"/>
                  </w:divBdr>
                </w:div>
                <w:div w:id="1423985153">
                  <w:marLeft w:val="0"/>
                  <w:marRight w:val="0"/>
                  <w:marTop w:val="0"/>
                  <w:marBottom w:val="0"/>
                  <w:divBdr>
                    <w:top w:val="none" w:sz="0" w:space="0" w:color="auto"/>
                    <w:left w:val="none" w:sz="0" w:space="0" w:color="auto"/>
                    <w:bottom w:val="none" w:sz="0" w:space="0" w:color="auto"/>
                    <w:right w:val="none" w:sz="0" w:space="0" w:color="auto"/>
                  </w:divBdr>
                </w:div>
                <w:div w:id="424114755">
                  <w:marLeft w:val="0"/>
                  <w:marRight w:val="0"/>
                  <w:marTop w:val="0"/>
                  <w:marBottom w:val="0"/>
                  <w:divBdr>
                    <w:top w:val="none" w:sz="0" w:space="0" w:color="auto"/>
                    <w:left w:val="none" w:sz="0" w:space="0" w:color="auto"/>
                    <w:bottom w:val="none" w:sz="0" w:space="0" w:color="auto"/>
                    <w:right w:val="none" w:sz="0" w:space="0" w:color="auto"/>
                  </w:divBdr>
                </w:div>
                <w:div w:id="2142768456">
                  <w:marLeft w:val="0"/>
                  <w:marRight w:val="0"/>
                  <w:marTop w:val="0"/>
                  <w:marBottom w:val="0"/>
                  <w:divBdr>
                    <w:top w:val="none" w:sz="0" w:space="0" w:color="auto"/>
                    <w:left w:val="none" w:sz="0" w:space="0" w:color="auto"/>
                    <w:bottom w:val="none" w:sz="0" w:space="0" w:color="auto"/>
                    <w:right w:val="none" w:sz="0" w:space="0" w:color="auto"/>
                  </w:divBdr>
                </w:div>
                <w:div w:id="2139108061">
                  <w:marLeft w:val="0"/>
                  <w:marRight w:val="0"/>
                  <w:marTop w:val="0"/>
                  <w:marBottom w:val="0"/>
                  <w:divBdr>
                    <w:top w:val="none" w:sz="0" w:space="0" w:color="auto"/>
                    <w:left w:val="none" w:sz="0" w:space="0" w:color="auto"/>
                    <w:bottom w:val="none" w:sz="0" w:space="0" w:color="auto"/>
                    <w:right w:val="none" w:sz="0" w:space="0" w:color="auto"/>
                  </w:divBdr>
                </w:div>
                <w:div w:id="1665694684">
                  <w:marLeft w:val="0"/>
                  <w:marRight w:val="0"/>
                  <w:marTop w:val="0"/>
                  <w:marBottom w:val="0"/>
                  <w:divBdr>
                    <w:top w:val="none" w:sz="0" w:space="0" w:color="auto"/>
                    <w:left w:val="none" w:sz="0" w:space="0" w:color="auto"/>
                    <w:bottom w:val="none" w:sz="0" w:space="0" w:color="auto"/>
                    <w:right w:val="none" w:sz="0" w:space="0" w:color="auto"/>
                  </w:divBdr>
                </w:div>
                <w:div w:id="1333796521">
                  <w:marLeft w:val="0"/>
                  <w:marRight w:val="0"/>
                  <w:marTop w:val="0"/>
                  <w:marBottom w:val="0"/>
                  <w:divBdr>
                    <w:top w:val="none" w:sz="0" w:space="0" w:color="auto"/>
                    <w:left w:val="none" w:sz="0" w:space="0" w:color="auto"/>
                    <w:bottom w:val="none" w:sz="0" w:space="0" w:color="auto"/>
                    <w:right w:val="none" w:sz="0" w:space="0" w:color="auto"/>
                  </w:divBdr>
                </w:div>
                <w:div w:id="1228030906">
                  <w:marLeft w:val="0"/>
                  <w:marRight w:val="0"/>
                  <w:marTop w:val="0"/>
                  <w:marBottom w:val="0"/>
                  <w:divBdr>
                    <w:top w:val="none" w:sz="0" w:space="0" w:color="auto"/>
                    <w:left w:val="none" w:sz="0" w:space="0" w:color="auto"/>
                    <w:bottom w:val="none" w:sz="0" w:space="0" w:color="auto"/>
                    <w:right w:val="none" w:sz="0" w:space="0" w:color="auto"/>
                  </w:divBdr>
                </w:div>
                <w:div w:id="1154839103">
                  <w:marLeft w:val="0"/>
                  <w:marRight w:val="0"/>
                  <w:marTop w:val="0"/>
                  <w:marBottom w:val="0"/>
                  <w:divBdr>
                    <w:top w:val="none" w:sz="0" w:space="0" w:color="auto"/>
                    <w:left w:val="none" w:sz="0" w:space="0" w:color="auto"/>
                    <w:bottom w:val="none" w:sz="0" w:space="0" w:color="auto"/>
                    <w:right w:val="none" w:sz="0" w:space="0" w:color="auto"/>
                  </w:divBdr>
                </w:div>
                <w:div w:id="240022864">
                  <w:marLeft w:val="0"/>
                  <w:marRight w:val="0"/>
                  <w:marTop w:val="0"/>
                  <w:marBottom w:val="0"/>
                  <w:divBdr>
                    <w:top w:val="none" w:sz="0" w:space="0" w:color="auto"/>
                    <w:left w:val="none" w:sz="0" w:space="0" w:color="auto"/>
                    <w:bottom w:val="none" w:sz="0" w:space="0" w:color="auto"/>
                    <w:right w:val="none" w:sz="0" w:space="0" w:color="auto"/>
                  </w:divBdr>
                </w:div>
                <w:div w:id="635306022">
                  <w:marLeft w:val="0"/>
                  <w:marRight w:val="0"/>
                  <w:marTop w:val="0"/>
                  <w:marBottom w:val="0"/>
                  <w:divBdr>
                    <w:top w:val="none" w:sz="0" w:space="0" w:color="auto"/>
                    <w:left w:val="none" w:sz="0" w:space="0" w:color="auto"/>
                    <w:bottom w:val="none" w:sz="0" w:space="0" w:color="auto"/>
                    <w:right w:val="none" w:sz="0" w:space="0" w:color="auto"/>
                  </w:divBdr>
                </w:div>
                <w:div w:id="793182947">
                  <w:marLeft w:val="0"/>
                  <w:marRight w:val="0"/>
                  <w:marTop w:val="0"/>
                  <w:marBottom w:val="0"/>
                  <w:divBdr>
                    <w:top w:val="none" w:sz="0" w:space="0" w:color="auto"/>
                    <w:left w:val="none" w:sz="0" w:space="0" w:color="auto"/>
                    <w:bottom w:val="none" w:sz="0" w:space="0" w:color="auto"/>
                    <w:right w:val="none" w:sz="0" w:space="0" w:color="auto"/>
                  </w:divBdr>
                </w:div>
                <w:div w:id="1030686079">
                  <w:marLeft w:val="0"/>
                  <w:marRight w:val="0"/>
                  <w:marTop w:val="0"/>
                  <w:marBottom w:val="0"/>
                  <w:divBdr>
                    <w:top w:val="none" w:sz="0" w:space="0" w:color="auto"/>
                    <w:left w:val="none" w:sz="0" w:space="0" w:color="auto"/>
                    <w:bottom w:val="none" w:sz="0" w:space="0" w:color="auto"/>
                    <w:right w:val="none" w:sz="0" w:space="0" w:color="auto"/>
                  </w:divBdr>
                </w:div>
                <w:div w:id="1799956451">
                  <w:marLeft w:val="0"/>
                  <w:marRight w:val="0"/>
                  <w:marTop w:val="0"/>
                  <w:marBottom w:val="0"/>
                  <w:divBdr>
                    <w:top w:val="none" w:sz="0" w:space="0" w:color="auto"/>
                    <w:left w:val="none" w:sz="0" w:space="0" w:color="auto"/>
                    <w:bottom w:val="none" w:sz="0" w:space="0" w:color="auto"/>
                    <w:right w:val="none" w:sz="0" w:space="0" w:color="auto"/>
                  </w:divBdr>
                </w:div>
                <w:div w:id="1345085732">
                  <w:marLeft w:val="0"/>
                  <w:marRight w:val="0"/>
                  <w:marTop w:val="0"/>
                  <w:marBottom w:val="0"/>
                  <w:divBdr>
                    <w:top w:val="none" w:sz="0" w:space="0" w:color="auto"/>
                    <w:left w:val="none" w:sz="0" w:space="0" w:color="auto"/>
                    <w:bottom w:val="none" w:sz="0" w:space="0" w:color="auto"/>
                    <w:right w:val="none" w:sz="0" w:space="0" w:color="auto"/>
                  </w:divBdr>
                </w:div>
                <w:div w:id="1358316999">
                  <w:marLeft w:val="0"/>
                  <w:marRight w:val="0"/>
                  <w:marTop w:val="0"/>
                  <w:marBottom w:val="0"/>
                  <w:divBdr>
                    <w:top w:val="none" w:sz="0" w:space="0" w:color="auto"/>
                    <w:left w:val="none" w:sz="0" w:space="0" w:color="auto"/>
                    <w:bottom w:val="none" w:sz="0" w:space="0" w:color="auto"/>
                    <w:right w:val="none" w:sz="0" w:space="0" w:color="auto"/>
                  </w:divBdr>
                </w:div>
                <w:div w:id="116410019">
                  <w:marLeft w:val="0"/>
                  <w:marRight w:val="0"/>
                  <w:marTop w:val="0"/>
                  <w:marBottom w:val="0"/>
                  <w:divBdr>
                    <w:top w:val="none" w:sz="0" w:space="0" w:color="auto"/>
                    <w:left w:val="none" w:sz="0" w:space="0" w:color="auto"/>
                    <w:bottom w:val="none" w:sz="0" w:space="0" w:color="auto"/>
                    <w:right w:val="none" w:sz="0" w:space="0" w:color="auto"/>
                  </w:divBdr>
                </w:div>
                <w:div w:id="2071153614">
                  <w:marLeft w:val="0"/>
                  <w:marRight w:val="0"/>
                  <w:marTop w:val="0"/>
                  <w:marBottom w:val="0"/>
                  <w:divBdr>
                    <w:top w:val="none" w:sz="0" w:space="0" w:color="auto"/>
                    <w:left w:val="none" w:sz="0" w:space="0" w:color="auto"/>
                    <w:bottom w:val="none" w:sz="0" w:space="0" w:color="auto"/>
                    <w:right w:val="none" w:sz="0" w:space="0" w:color="auto"/>
                  </w:divBdr>
                </w:div>
                <w:div w:id="837769306">
                  <w:marLeft w:val="0"/>
                  <w:marRight w:val="0"/>
                  <w:marTop w:val="0"/>
                  <w:marBottom w:val="0"/>
                  <w:divBdr>
                    <w:top w:val="none" w:sz="0" w:space="0" w:color="auto"/>
                    <w:left w:val="none" w:sz="0" w:space="0" w:color="auto"/>
                    <w:bottom w:val="none" w:sz="0" w:space="0" w:color="auto"/>
                    <w:right w:val="none" w:sz="0" w:space="0" w:color="auto"/>
                  </w:divBdr>
                </w:div>
                <w:div w:id="243805738">
                  <w:marLeft w:val="0"/>
                  <w:marRight w:val="0"/>
                  <w:marTop w:val="0"/>
                  <w:marBottom w:val="0"/>
                  <w:divBdr>
                    <w:top w:val="none" w:sz="0" w:space="0" w:color="auto"/>
                    <w:left w:val="none" w:sz="0" w:space="0" w:color="auto"/>
                    <w:bottom w:val="none" w:sz="0" w:space="0" w:color="auto"/>
                    <w:right w:val="none" w:sz="0" w:space="0" w:color="auto"/>
                  </w:divBdr>
                </w:div>
                <w:div w:id="89326589">
                  <w:marLeft w:val="0"/>
                  <w:marRight w:val="0"/>
                  <w:marTop w:val="0"/>
                  <w:marBottom w:val="0"/>
                  <w:divBdr>
                    <w:top w:val="none" w:sz="0" w:space="0" w:color="auto"/>
                    <w:left w:val="none" w:sz="0" w:space="0" w:color="auto"/>
                    <w:bottom w:val="none" w:sz="0" w:space="0" w:color="auto"/>
                    <w:right w:val="none" w:sz="0" w:space="0" w:color="auto"/>
                  </w:divBdr>
                </w:div>
                <w:div w:id="198398877">
                  <w:marLeft w:val="0"/>
                  <w:marRight w:val="0"/>
                  <w:marTop w:val="0"/>
                  <w:marBottom w:val="0"/>
                  <w:divBdr>
                    <w:top w:val="none" w:sz="0" w:space="0" w:color="auto"/>
                    <w:left w:val="none" w:sz="0" w:space="0" w:color="auto"/>
                    <w:bottom w:val="none" w:sz="0" w:space="0" w:color="auto"/>
                    <w:right w:val="none" w:sz="0" w:space="0" w:color="auto"/>
                  </w:divBdr>
                </w:div>
                <w:div w:id="1379818849">
                  <w:marLeft w:val="0"/>
                  <w:marRight w:val="0"/>
                  <w:marTop w:val="0"/>
                  <w:marBottom w:val="0"/>
                  <w:divBdr>
                    <w:top w:val="none" w:sz="0" w:space="0" w:color="auto"/>
                    <w:left w:val="none" w:sz="0" w:space="0" w:color="auto"/>
                    <w:bottom w:val="none" w:sz="0" w:space="0" w:color="auto"/>
                    <w:right w:val="none" w:sz="0" w:space="0" w:color="auto"/>
                  </w:divBdr>
                </w:div>
                <w:div w:id="2038845816">
                  <w:marLeft w:val="0"/>
                  <w:marRight w:val="0"/>
                  <w:marTop w:val="0"/>
                  <w:marBottom w:val="0"/>
                  <w:divBdr>
                    <w:top w:val="none" w:sz="0" w:space="0" w:color="auto"/>
                    <w:left w:val="none" w:sz="0" w:space="0" w:color="auto"/>
                    <w:bottom w:val="none" w:sz="0" w:space="0" w:color="auto"/>
                    <w:right w:val="none" w:sz="0" w:space="0" w:color="auto"/>
                  </w:divBdr>
                </w:div>
                <w:div w:id="82189797">
                  <w:marLeft w:val="0"/>
                  <w:marRight w:val="0"/>
                  <w:marTop w:val="0"/>
                  <w:marBottom w:val="0"/>
                  <w:divBdr>
                    <w:top w:val="none" w:sz="0" w:space="0" w:color="auto"/>
                    <w:left w:val="none" w:sz="0" w:space="0" w:color="auto"/>
                    <w:bottom w:val="none" w:sz="0" w:space="0" w:color="auto"/>
                    <w:right w:val="none" w:sz="0" w:space="0" w:color="auto"/>
                  </w:divBdr>
                </w:div>
                <w:div w:id="1658419808">
                  <w:marLeft w:val="0"/>
                  <w:marRight w:val="0"/>
                  <w:marTop w:val="0"/>
                  <w:marBottom w:val="0"/>
                  <w:divBdr>
                    <w:top w:val="none" w:sz="0" w:space="0" w:color="auto"/>
                    <w:left w:val="none" w:sz="0" w:space="0" w:color="auto"/>
                    <w:bottom w:val="none" w:sz="0" w:space="0" w:color="auto"/>
                    <w:right w:val="none" w:sz="0" w:space="0" w:color="auto"/>
                  </w:divBdr>
                </w:div>
                <w:div w:id="1452363138">
                  <w:marLeft w:val="0"/>
                  <w:marRight w:val="0"/>
                  <w:marTop w:val="0"/>
                  <w:marBottom w:val="0"/>
                  <w:divBdr>
                    <w:top w:val="none" w:sz="0" w:space="0" w:color="auto"/>
                    <w:left w:val="none" w:sz="0" w:space="0" w:color="auto"/>
                    <w:bottom w:val="none" w:sz="0" w:space="0" w:color="auto"/>
                    <w:right w:val="none" w:sz="0" w:space="0" w:color="auto"/>
                  </w:divBdr>
                </w:div>
                <w:div w:id="463163370">
                  <w:marLeft w:val="0"/>
                  <w:marRight w:val="0"/>
                  <w:marTop w:val="0"/>
                  <w:marBottom w:val="0"/>
                  <w:divBdr>
                    <w:top w:val="none" w:sz="0" w:space="0" w:color="auto"/>
                    <w:left w:val="none" w:sz="0" w:space="0" w:color="auto"/>
                    <w:bottom w:val="none" w:sz="0" w:space="0" w:color="auto"/>
                    <w:right w:val="none" w:sz="0" w:space="0" w:color="auto"/>
                  </w:divBdr>
                </w:div>
                <w:div w:id="1618639625">
                  <w:marLeft w:val="0"/>
                  <w:marRight w:val="0"/>
                  <w:marTop w:val="0"/>
                  <w:marBottom w:val="0"/>
                  <w:divBdr>
                    <w:top w:val="none" w:sz="0" w:space="0" w:color="auto"/>
                    <w:left w:val="none" w:sz="0" w:space="0" w:color="auto"/>
                    <w:bottom w:val="none" w:sz="0" w:space="0" w:color="auto"/>
                    <w:right w:val="none" w:sz="0" w:space="0" w:color="auto"/>
                  </w:divBdr>
                </w:div>
                <w:div w:id="1202089586">
                  <w:marLeft w:val="0"/>
                  <w:marRight w:val="0"/>
                  <w:marTop w:val="0"/>
                  <w:marBottom w:val="0"/>
                  <w:divBdr>
                    <w:top w:val="none" w:sz="0" w:space="0" w:color="auto"/>
                    <w:left w:val="none" w:sz="0" w:space="0" w:color="auto"/>
                    <w:bottom w:val="none" w:sz="0" w:space="0" w:color="auto"/>
                    <w:right w:val="none" w:sz="0" w:space="0" w:color="auto"/>
                  </w:divBdr>
                </w:div>
                <w:div w:id="760099920">
                  <w:marLeft w:val="0"/>
                  <w:marRight w:val="0"/>
                  <w:marTop w:val="0"/>
                  <w:marBottom w:val="0"/>
                  <w:divBdr>
                    <w:top w:val="none" w:sz="0" w:space="0" w:color="auto"/>
                    <w:left w:val="none" w:sz="0" w:space="0" w:color="auto"/>
                    <w:bottom w:val="none" w:sz="0" w:space="0" w:color="auto"/>
                    <w:right w:val="none" w:sz="0" w:space="0" w:color="auto"/>
                  </w:divBdr>
                </w:div>
                <w:div w:id="130487141">
                  <w:marLeft w:val="0"/>
                  <w:marRight w:val="0"/>
                  <w:marTop w:val="0"/>
                  <w:marBottom w:val="0"/>
                  <w:divBdr>
                    <w:top w:val="none" w:sz="0" w:space="0" w:color="auto"/>
                    <w:left w:val="none" w:sz="0" w:space="0" w:color="auto"/>
                    <w:bottom w:val="none" w:sz="0" w:space="0" w:color="auto"/>
                    <w:right w:val="none" w:sz="0" w:space="0" w:color="auto"/>
                  </w:divBdr>
                </w:div>
                <w:div w:id="422576813">
                  <w:marLeft w:val="0"/>
                  <w:marRight w:val="0"/>
                  <w:marTop w:val="0"/>
                  <w:marBottom w:val="0"/>
                  <w:divBdr>
                    <w:top w:val="none" w:sz="0" w:space="0" w:color="auto"/>
                    <w:left w:val="none" w:sz="0" w:space="0" w:color="auto"/>
                    <w:bottom w:val="none" w:sz="0" w:space="0" w:color="auto"/>
                    <w:right w:val="none" w:sz="0" w:space="0" w:color="auto"/>
                  </w:divBdr>
                </w:div>
                <w:div w:id="776675105">
                  <w:marLeft w:val="0"/>
                  <w:marRight w:val="0"/>
                  <w:marTop w:val="0"/>
                  <w:marBottom w:val="0"/>
                  <w:divBdr>
                    <w:top w:val="none" w:sz="0" w:space="0" w:color="auto"/>
                    <w:left w:val="none" w:sz="0" w:space="0" w:color="auto"/>
                    <w:bottom w:val="none" w:sz="0" w:space="0" w:color="auto"/>
                    <w:right w:val="none" w:sz="0" w:space="0" w:color="auto"/>
                  </w:divBdr>
                </w:div>
                <w:div w:id="860893097">
                  <w:marLeft w:val="0"/>
                  <w:marRight w:val="0"/>
                  <w:marTop w:val="0"/>
                  <w:marBottom w:val="0"/>
                  <w:divBdr>
                    <w:top w:val="none" w:sz="0" w:space="0" w:color="auto"/>
                    <w:left w:val="none" w:sz="0" w:space="0" w:color="auto"/>
                    <w:bottom w:val="none" w:sz="0" w:space="0" w:color="auto"/>
                    <w:right w:val="none" w:sz="0" w:space="0" w:color="auto"/>
                  </w:divBdr>
                </w:div>
                <w:div w:id="2067409205">
                  <w:marLeft w:val="0"/>
                  <w:marRight w:val="0"/>
                  <w:marTop w:val="0"/>
                  <w:marBottom w:val="0"/>
                  <w:divBdr>
                    <w:top w:val="none" w:sz="0" w:space="0" w:color="auto"/>
                    <w:left w:val="none" w:sz="0" w:space="0" w:color="auto"/>
                    <w:bottom w:val="none" w:sz="0" w:space="0" w:color="auto"/>
                    <w:right w:val="none" w:sz="0" w:space="0" w:color="auto"/>
                  </w:divBdr>
                </w:div>
                <w:div w:id="1948465638">
                  <w:marLeft w:val="0"/>
                  <w:marRight w:val="0"/>
                  <w:marTop w:val="0"/>
                  <w:marBottom w:val="0"/>
                  <w:divBdr>
                    <w:top w:val="none" w:sz="0" w:space="0" w:color="auto"/>
                    <w:left w:val="none" w:sz="0" w:space="0" w:color="auto"/>
                    <w:bottom w:val="none" w:sz="0" w:space="0" w:color="auto"/>
                    <w:right w:val="none" w:sz="0" w:space="0" w:color="auto"/>
                  </w:divBdr>
                </w:div>
                <w:div w:id="1240477854">
                  <w:marLeft w:val="0"/>
                  <w:marRight w:val="0"/>
                  <w:marTop w:val="0"/>
                  <w:marBottom w:val="0"/>
                  <w:divBdr>
                    <w:top w:val="none" w:sz="0" w:space="0" w:color="auto"/>
                    <w:left w:val="none" w:sz="0" w:space="0" w:color="auto"/>
                    <w:bottom w:val="none" w:sz="0" w:space="0" w:color="auto"/>
                    <w:right w:val="none" w:sz="0" w:space="0" w:color="auto"/>
                  </w:divBdr>
                </w:div>
                <w:div w:id="980353902">
                  <w:marLeft w:val="0"/>
                  <w:marRight w:val="0"/>
                  <w:marTop w:val="0"/>
                  <w:marBottom w:val="0"/>
                  <w:divBdr>
                    <w:top w:val="none" w:sz="0" w:space="0" w:color="auto"/>
                    <w:left w:val="none" w:sz="0" w:space="0" w:color="auto"/>
                    <w:bottom w:val="none" w:sz="0" w:space="0" w:color="auto"/>
                    <w:right w:val="none" w:sz="0" w:space="0" w:color="auto"/>
                  </w:divBdr>
                </w:div>
                <w:div w:id="266933413">
                  <w:marLeft w:val="0"/>
                  <w:marRight w:val="0"/>
                  <w:marTop w:val="0"/>
                  <w:marBottom w:val="0"/>
                  <w:divBdr>
                    <w:top w:val="none" w:sz="0" w:space="0" w:color="auto"/>
                    <w:left w:val="none" w:sz="0" w:space="0" w:color="auto"/>
                    <w:bottom w:val="none" w:sz="0" w:space="0" w:color="auto"/>
                    <w:right w:val="none" w:sz="0" w:space="0" w:color="auto"/>
                  </w:divBdr>
                </w:div>
                <w:div w:id="17315638">
                  <w:marLeft w:val="0"/>
                  <w:marRight w:val="0"/>
                  <w:marTop w:val="0"/>
                  <w:marBottom w:val="0"/>
                  <w:divBdr>
                    <w:top w:val="none" w:sz="0" w:space="0" w:color="auto"/>
                    <w:left w:val="none" w:sz="0" w:space="0" w:color="auto"/>
                    <w:bottom w:val="none" w:sz="0" w:space="0" w:color="auto"/>
                    <w:right w:val="none" w:sz="0" w:space="0" w:color="auto"/>
                  </w:divBdr>
                </w:div>
                <w:div w:id="487404802">
                  <w:marLeft w:val="0"/>
                  <w:marRight w:val="0"/>
                  <w:marTop w:val="0"/>
                  <w:marBottom w:val="0"/>
                  <w:divBdr>
                    <w:top w:val="none" w:sz="0" w:space="0" w:color="auto"/>
                    <w:left w:val="none" w:sz="0" w:space="0" w:color="auto"/>
                    <w:bottom w:val="none" w:sz="0" w:space="0" w:color="auto"/>
                    <w:right w:val="none" w:sz="0" w:space="0" w:color="auto"/>
                  </w:divBdr>
                </w:div>
                <w:div w:id="479151770">
                  <w:marLeft w:val="0"/>
                  <w:marRight w:val="0"/>
                  <w:marTop w:val="0"/>
                  <w:marBottom w:val="0"/>
                  <w:divBdr>
                    <w:top w:val="none" w:sz="0" w:space="0" w:color="auto"/>
                    <w:left w:val="none" w:sz="0" w:space="0" w:color="auto"/>
                    <w:bottom w:val="none" w:sz="0" w:space="0" w:color="auto"/>
                    <w:right w:val="none" w:sz="0" w:space="0" w:color="auto"/>
                  </w:divBdr>
                </w:div>
                <w:div w:id="395903284">
                  <w:marLeft w:val="0"/>
                  <w:marRight w:val="0"/>
                  <w:marTop w:val="0"/>
                  <w:marBottom w:val="0"/>
                  <w:divBdr>
                    <w:top w:val="none" w:sz="0" w:space="0" w:color="auto"/>
                    <w:left w:val="none" w:sz="0" w:space="0" w:color="auto"/>
                    <w:bottom w:val="none" w:sz="0" w:space="0" w:color="auto"/>
                    <w:right w:val="none" w:sz="0" w:space="0" w:color="auto"/>
                  </w:divBdr>
                </w:div>
                <w:div w:id="790395868">
                  <w:marLeft w:val="0"/>
                  <w:marRight w:val="0"/>
                  <w:marTop w:val="0"/>
                  <w:marBottom w:val="0"/>
                  <w:divBdr>
                    <w:top w:val="none" w:sz="0" w:space="0" w:color="auto"/>
                    <w:left w:val="none" w:sz="0" w:space="0" w:color="auto"/>
                    <w:bottom w:val="none" w:sz="0" w:space="0" w:color="auto"/>
                    <w:right w:val="none" w:sz="0" w:space="0" w:color="auto"/>
                  </w:divBdr>
                </w:div>
                <w:div w:id="1668364817">
                  <w:marLeft w:val="0"/>
                  <w:marRight w:val="0"/>
                  <w:marTop w:val="0"/>
                  <w:marBottom w:val="0"/>
                  <w:divBdr>
                    <w:top w:val="none" w:sz="0" w:space="0" w:color="auto"/>
                    <w:left w:val="none" w:sz="0" w:space="0" w:color="auto"/>
                    <w:bottom w:val="none" w:sz="0" w:space="0" w:color="auto"/>
                    <w:right w:val="none" w:sz="0" w:space="0" w:color="auto"/>
                  </w:divBdr>
                </w:div>
                <w:div w:id="1223785490">
                  <w:marLeft w:val="0"/>
                  <w:marRight w:val="0"/>
                  <w:marTop w:val="0"/>
                  <w:marBottom w:val="0"/>
                  <w:divBdr>
                    <w:top w:val="none" w:sz="0" w:space="0" w:color="auto"/>
                    <w:left w:val="none" w:sz="0" w:space="0" w:color="auto"/>
                    <w:bottom w:val="none" w:sz="0" w:space="0" w:color="auto"/>
                    <w:right w:val="none" w:sz="0" w:space="0" w:color="auto"/>
                  </w:divBdr>
                </w:div>
                <w:div w:id="1710765000">
                  <w:marLeft w:val="0"/>
                  <w:marRight w:val="0"/>
                  <w:marTop w:val="0"/>
                  <w:marBottom w:val="0"/>
                  <w:divBdr>
                    <w:top w:val="none" w:sz="0" w:space="0" w:color="auto"/>
                    <w:left w:val="none" w:sz="0" w:space="0" w:color="auto"/>
                    <w:bottom w:val="none" w:sz="0" w:space="0" w:color="auto"/>
                    <w:right w:val="none" w:sz="0" w:space="0" w:color="auto"/>
                  </w:divBdr>
                </w:div>
                <w:div w:id="149251301">
                  <w:marLeft w:val="0"/>
                  <w:marRight w:val="0"/>
                  <w:marTop w:val="0"/>
                  <w:marBottom w:val="0"/>
                  <w:divBdr>
                    <w:top w:val="none" w:sz="0" w:space="0" w:color="auto"/>
                    <w:left w:val="none" w:sz="0" w:space="0" w:color="auto"/>
                    <w:bottom w:val="none" w:sz="0" w:space="0" w:color="auto"/>
                    <w:right w:val="none" w:sz="0" w:space="0" w:color="auto"/>
                  </w:divBdr>
                </w:div>
                <w:div w:id="1417092092">
                  <w:marLeft w:val="0"/>
                  <w:marRight w:val="0"/>
                  <w:marTop w:val="0"/>
                  <w:marBottom w:val="0"/>
                  <w:divBdr>
                    <w:top w:val="none" w:sz="0" w:space="0" w:color="auto"/>
                    <w:left w:val="none" w:sz="0" w:space="0" w:color="auto"/>
                    <w:bottom w:val="none" w:sz="0" w:space="0" w:color="auto"/>
                    <w:right w:val="none" w:sz="0" w:space="0" w:color="auto"/>
                  </w:divBdr>
                </w:div>
                <w:div w:id="265506971">
                  <w:marLeft w:val="0"/>
                  <w:marRight w:val="0"/>
                  <w:marTop w:val="0"/>
                  <w:marBottom w:val="0"/>
                  <w:divBdr>
                    <w:top w:val="none" w:sz="0" w:space="0" w:color="auto"/>
                    <w:left w:val="none" w:sz="0" w:space="0" w:color="auto"/>
                    <w:bottom w:val="none" w:sz="0" w:space="0" w:color="auto"/>
                    <w:right w:val="none" w:sz="0" w:space="0" w:color="auto"/>
                  </w:divBdr>
                </w:div>
                <w:div w:id="1802726926">
                  <w:marLeft w:val="0"/>
                  <w:marRight w:val="0"/>
                  <w:marTop w:val="0"/>
                  <w:marBottom w:val="0"/>
                  <w:divBdr>
                    <w:top w:val="none" w:sz="0" w:space="0" w:color="auto"/>
                    <w:left w:val="none" w:sz="0" w:space="0" w:color="auto"/>
                    <w:bottom w:val="none" w:sz="0" w:space="0" w:color="auto"/>
                    <w:right w:val="none" w:sz="0" w:space="0" w:color="auto"/>
                  </w:divBdr>
                </w:div>
                <w:div w:id="1113284676">
                  <w:marLeft w:val="0"/>
                  <w:marRight w:val="0"/>
                  <w:marTop w:val="0"/>
                  <w:marBottom w:val="0"/>
                  <w:divBdr>
                    <w:top w:val="none" w:sz="0" w:space="0" w:color="auto"/>
                    <w:left w:val="none" w:sz="0" w:space="0" w:color="auto"/>
                    <w:bottom w:val="none" w:sz="0" w:space="0" w:color="auto"/>
                    <w:right w:val="none" w:sz="0" w:space="0" w:color="auto"/>
                  </w:divBdr>
                </w:div>
                <w:div w:id="1143037728">
                  <w:marLeft w:val="0"/>
                  <w:marRight w:val="0"/>
                  <w:marTop w:val="0"/>
                  <w:marBottom w:val="0"/>
                  <w:divBdr>
                    <w:top w:val="none" w:sz="0" w:space="0" w:color="auto"/>
                    <w:left w:val="none" w:sz="0" w:space="0" w:color="auto"/>
                    <w:bottom w:val="none" w:sz="0" w:space="0" w:color="auto"/>
                    <w:right w:val="none" w:sz="0" w:space="0" w:color="auto"/>
                  </w:divBdr>
                </w:div>
                <w:div w:id="1884554731">
                  <w:marLeft w:val="0"/>
                  <w:marRight w:val="0"/>
                  <w:marTop w:val="0"/>
                  <w:marBottom w:val="0"/>
                  <w:divBdr>
                    <w:top w:val="none" w:sz="0" w:space="0" w:color="auto"/>
                    <w:left w:val="none" w:sz="0" w:space="0" w:color="auto"/>
                    <w:bottom w:val="none" w:sz="0" w:space="0" w:color="auto"/>
                    <w:right w:val="none" w:sz="0" w:space="0" w:color="auto"/>
                  </w:divBdr>
                </w:div>
                <w:div w:id="261183447">
                  <w:marLeft w:val="0"/>
                  <w:marRight w:val="0"/>
                  <w:marTop w:val="0"/>
                  <w:marBottom w:val="0"/>
                  <w:divBdr>
                    <w:top w:val="none" w:sz="0" w:space="0" w:color="auto"/>
                    <w:left w:val="none" w:sz="0" w:space="0" w:color="auto"/>
                    <w:bottom w:val="none" w:sz="0" w:space="0" w:color="auto"/>
                    <w:right w:val="none" w:sz="0" w:space="0" w:color="auto"/>
                  </w:divBdr>
                </w:div>
                <w:div w:id="129907287">
                  <w:marLeft w:val="0"/>
                  <w:marRight w:val="0"/>
                  <w:marTop w:val="0"/>
                  <w:marBottom w:val="0"/>
                  <w:divBdr>
                    <w:top w:val="none" w:sz="0" w:space="0" w:color="auto"/>
                    <w:left w:val="none" w:sz="0" w:space="0" w:color="auto"/>
                    <w:bottom w:val="none" w:sz="0" w:space="0" w:color="auto"/>
                    <w:right w:val="none" w:sz="0" w:space="0" w:color="auto"/>
                  </w:divBdr>
                </w:div>
                <w:div w:id="1152990785">
                  <w:marLeft w:val="0"/>
                  <w:marRight w:val="0"/>
                  <w:marTop w:val="0"/>
                  <w:marBottom w:val="0"/>
                  <w:divBdr>
                    <w:top w:val="none" w:sz="0" w:space="0" w:color="auto"/>
                    <w:left w:val="none" w:sz="0" w:space="0" w:color="auto"/>
                    <w:bottom w:val="none" w:sz="0" w:space="0" w:color="auto"/>
                    <w:right w:val="none" w:sz="0" w:space="0" w:color="auto"/>
                  </w:divBdr>
                </w:div>
                <w:div w:id="1507358131">
                  <w:marLeft w:val="0"/>
                  <w:marRight w:val="0"/>
                  <w:marTop w:val="0"/>
                  <w:marBottom w:val="0"/>
                  <w:divBdr>
                    <w:top w:val="none" w:sz="0" w:space="0" w:color="auto"/>
                    <w:left w:val="none" w:sz="0" w:space="0" w:color="auto"/>
                    <w:bottom w:val="none" w:sz="0" w:space="0" w:color="auto"/>
                    <w:right w:val="none" w:sz="0" w:space="0" w:color="auto"/>
                  </w:divBdr>
                </w:div>
                <w:div w:id="23944734">
                  <w:marLeft w:val="0"/>
                  <w:marRight w:val="0"/>
                  <w:marTop w:val="0"/>
                  <w:marBottom w:val="0"/>
                  <w:divBdr>
                    <w:top w:val="none" w:sz="0" w:space="0" w:color="auto"/>
                    <w:left w:val="none" w:sz="0" w:space="0" w:color="auto"/>
                    <w:bottom w:val="none" w:sz="0" w:space="0" w:color="auto"/>
                    <w:right w:val="none" w:sz="0" w:space="0" w:color="auto"/>
                  </w:divBdr>
                </w:div>
                <w:div w:id="1312368847">
                  <w:marLeft w:val="0"/>
                  <w:marRight w:val="0"/>
                  <w:marTop w:val="0"/>
                  <w:marBottom w:val="0"/>
                  <w:divBdr>
                    <w:top w:val="none" w:sz="0" w:space="0" w:color="auto"/>
                    <w:left w:val="none" w:sz="0" w:space="0" w:color="auto"/>
                    <w:bottom w:val="none" w:sz="0" w:space="0" w:color="auto"/>
                    <w:right w:val="none" w:sz="0" w:space="0" w:color="auto"/>
                  </w:divBdr>
                </w:div>
                <w:div w:id="3335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00348">
      <w:bodyDiv w:val="1"/>
      <w:marLeft w:val="0"/>
      <w:marRight w:val="0"/>
      <w:marTop w:val="0"/>
      <w:marBottom w:val="0"/>
      <w:divBdr>
        <w:top w:val="none" w:sz="0" w:space="0" w:color="auto"/>
        <w:left w:val="none" w:sz="0" w:space="0" w:color="auto"/>
        <w:bottom w:val="none" w:sz="0" w:space="0" w:color="auto"/>
        <w:right w:val="none" w:sz="0" w:space="0" w:color="auto"/>
      </w:divBdr>
    </w:div>
    <w:div w:id="804814595">
      <w:bodyDiv w:val="1"/>
      <w:marLeft w:val="0"/>
      <w:marRight w:val="0"/>
      <w:marTop w:val="0"/>
      <w:marBottom w:val="0"/>
      <w:divBdr>
        <w:top w:val="none" w:sz="0" w:space="0" w:color="auto"/>
        <w:left w:val="none" w:sz="0" w:space="0" w:color="auto"/>
        <w:bottom w:val="none" w:sz="0" w:space="0" w:color="auto"/>
        <w:right w:val="none" w:sz="0" w:space="0" w:color="auto"/>
      </w:divBdr>
    </w:div>
    <w:div w:id="914703224">
      <w:bodyDiv w:val="1"/>
      <w:marLeft w:val="0"/>
      <w:marRight w:val="0"/>
      <w:marTop w:val="0"/>
      <w:marBottom w:val="0"/>
      <w:divBdr>
        <w:top w:val="none" w:sz="0" w:space="0" w:color="auto"/>
        <w:left w:val="none" w:sz="0" w:space="0" w:color="auto"/>
        <w:bottom w:val="none" w:sz="0" w:space="0" w:color="auto"/>
        <w:right w:val="none" w:sz="0" w:space="0" w:color="auto"/>
      </w:divBdr>
    </w:div>
    <w:div w:id="1222861778">
      <w:bodyDiv w:val="1"/>
      <w:marLeft w:val="0"/>
      <w:marRight w:val="0"/>
      <w:marTop w:val="0"/>
      <w:marBottom w:val="0"/>
      <w:divBdr>
        <w:top w:val="none" w:sz="0" w:space="0" w:color="auto"/>
        <w:left w:val="none" w:sz="0" w:space="0" w:color="auto"/>
        <w:bottom w:val="none" w:sz="0" w:space="0" w:color="auto"/>
        <w:right w:val="none" w:sz="0" w:space="0" w:color="auto"/>
      </w:divBdr>
    </w:div>
    <w:div w:id="1251810395">
      <w:bodyDiv w:val="1"/>
      <w:marLeft w:val="0"/>
      <w:marRight w:val="0"/>
      <w:marTop w:val="0"/>
      <w:marBottom w:val="0"/>
      <w:divBdr>
        <w:top w:val="none" w:sz="0" w:space="0" w:color="auto"/>
        <w:left w:val="none" w:sz="0" w:space="0" w:color="auto"/>
        <w:bottom w:val="none" w:sz="0" w:space="0" w:color="auto"/>
        <w:right w:val="none" w:sz="0" w:space="0" w:color="auto"/>
      </w:divBdr>
    </w:div>
    <w:div w:id="1268807793">
      <w:bodyDiv w:val="1"/>
      <w:marLeft w:val="0"/>
      <w:marRight w:val="0"/>
      <w:marTop w:val="0"/>
      <w:marBottom w:val="0"/>
      <w:divBdr>
        <w:top w:val="none" w:sz="0" w:space="0" w:color="auto"/>
        <w:left w:val="none" w:sz="0" w:space="0" w:color="auto"/>
        <w:bottom w:val="none" w:sz="0" w:space="0" w:color="auto"/>
        <w:right w:val="none" w:sz="0" w:space="0" w:color="auto"/>
      </w:divBdr>
    </w:div>
    <w:div w:id="1313099035">
      <w:bodyDiv w:val="1"/>
      <w:marLeft w:val="0"/>
      <w:marRight w:val="0"/>
      <w:marTop w:val="0"/>
      <w:marBottom w:val="0"/>
      <w:divBdr>
        <w:top w:val="none" w:sz="0" w:space="0" w:color="auto"/>
        <w:left w:val="none" w:sz="0" w:space="0" w:color="auto"/>
        <w:bottom w:val="none" w:sz="0" w:space="0" w:color="auto"/>
        <w:right w:val="none" w:sz="0" w:space="0" w:color="auto"/>
      </w:divBdr>
    </w:div>
    <w:div w:id="1325432825">
      <w:bodyDiv w:val="1"/>
      <w:marLeft w:val="0"/>
      <w:marRight w:val="0"/>
      <w:marTop w:val="0"/>
      <w:marBottom w:val="0"/>
      <w:divBdr>
        <w:top w:val="none" w:sz="0" w:space="0" w:color="auto"/>
        <w:left w:val="none" w:sz="0" w:space="0" w:color="auto"/>
        <w:bottom w:val="none" w:sz="0" w:space="0" w:color="auto"/>
        <w:right w:val="none" w:sz="0" w:space="0" w:color="auto"/>
      </w:divBdr>
      <w:divsChild>
        <w:div w:id="543060028">
          <w:marLeft w:val="0"/>
          <w:marRight w:val="0"/>
          <w:marTop w:val="0"/>
          <w:marBottom w:val="0"/>
          <w:divBdr>
            <w:top w:val="none" w:sz="0" w:space="0" w:color="auto"/>
            <w:left w:val="none" w:sz="0" w:space="0" w:color="auto"/>
            <w:bottom w:val="none" w:sz="0" w:space="0" w:color="auto"/>
            <w:right w:val="none" w:sz="0" w:space="0" w:color="auto"/>
          </w:divBdr>
        </w:div>
        <w:div w:id="1186484886">
          <w:marLeft w:val="0"/>
          <w:marRight w:val="0"/>
          <w:marTop w:val="0"/>
          <w:marBottom w:val="0"/>
          <w:divBdr>
            <w:top w:val="none" w:sz="0" w:space="0" w:color="auto"/>
            <w:left w:val="none" w:sz="0" w:space="0" w:color="auto"/>
            <w:bottom w:val="none" w:sz="0" w:space="0" w:color="auto"/>
            <w:right w:val="none" w:sz="0" w:space="0" w:color="auto"/>
          </w:divBdr>
        </w:div>
        <w:div w:id="1728216475">
          <w:marLeft w:val="0"/>
          <w:marRight w:val="0"/>
          <w:marTop w:val="0"/>
          <w:marBottom w:val="0"/>
          <w:divBdr>
            <w:top w:val="none" w:sz="0" w:space="0" w:color="auto"/>
            <w:left w:val="none" w:sz="0" w:space="0" w:color="auto"/>
            <w:bottom w:val="none" w:sz="0" w:space="0" w:color="auto"/>
            <w:right w:val="none" w:sz="0" w:space="0" w:color="auto"/>
          </w:divBdr>
        </w:div>
      </w:divsChild>
    </w:div>
    <w:div w:id="1477795222">
      <w:bodyDiv w:val="1"/>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
        <w:div w:id="137844575">
          <w:marLeft w:val="0"/>
          <w:marRight w:val="0"/>
          <w:marTop w:val="0"/>
          <w:marBottom w:val="0"/>
          <w:divBdr>
            <w:top w:val="none" w:sz="0" w:space="0" w:color="auto"/>
            <w:left w:val="none" w:sz="0" w:space="0" w:color="auto"/>
            <w:bottom w:val="none" w:sz="0" w:space="0" w:color="auto"/>
            <w:right w:val="none" w:sz="0" w:space="0" w:color="auto"/>
          </w:divBdr>
        </w:div>
        <w:div w:id="2028603035">
          <w:marLeft w:val="0"/>
          <w:marRight w:val="0"/>
          <w:marTop w:val="0"/>
          <w:marBottom w:val="0"/>
          <w:divBdr>
            <w:top w:val="none" w:sz="0" w:space="0" w:color="auto"/>
            <w:left w:val="none" w:sz="0" w:space="0" w:color="auto"/>
            <w:bottom w:val="none" w:sz="0" w:space="0" w:color="auto"/>
            <w:right w:val="none" w:sz="0" w:space="0" w:color="auto"/>
          </w:divBdr>
        </w:div>
        <w:div w:id="1978873764">
          <w:marLeft w:val="0"/>
          <w:marRight w:val="0"/>
          <w:marTop w:val="0"/>
          <w:marBottom w:val="0"/>
          <w:divBdr>
            <w:top w:val="none" w:sz="0" w:space="0" w:color="auto"/>
            <w:left w:val="none" w:sz="0" w:space="0" w:color="auto"/>
            <w:bottom w:val="none" w:sz="0" w:space="0" w:color="auto"/>
            <w:right w:val="none" w:sz="0" w:space="0" w:color="auto"/>
          </w:divBdr>
        </w:div>
        <w:div w:id="528643388">
          <w:marLeft w:val="0"/>
          <w:marRight w:val="0"/>
          <w:marTop w:val="0"/>
          <w:marBottom w:val="0"/>
          <w:divBdr>
            <w:top w:val="none" w:sz="0" w:space="0" w:color="auto"/>
            <w:left w:val="none" w:sz="0" w:space="0" w:color="auto"/>
            <w:bottom w:val="none" w:sz="0" w:space="0" w:color="auto"/>
            <w:right w:val="none" w:sz="0" w:space="0" w:color="auto"/>
          </w:divBdr>
        </w:div>
        <w:div w:id="1018508708">
          <w:marLeft w:val="0"/>
          <w:marRight w:val="0"/>
          <w:marTop w:val="0"/>
          <w:marBottom w:val="0"/>
          <w:divBdr>
            <w:top w:val="none" w:sz="0" w:space="0" w:color="auto"/>
            <w:left w:val="none" w:sz="0" w:space="0" w:color="auto"/>
            <w:bottom w:val="none" w:sz="0" w:space="0" w:color="auto"/>
            <w:right w:val="none" w:sz="0" w:space="0" w:color="auto"/>
          </w:divBdr>
        </w:div>
        <w:div w:id="1855848602">
          <w:marLeft w:val="0"/>
          <w:marRight w:val="0"/>
          <w:marTop w:val="0"/>
          <w:marBottom w:val="0"/>
          <w:divBdr>
            <w:top w:val="none" w:sz="0" w:space="0" w:color="auto"/>
            <w:left w:val="none" w:sz="0" w:space="0" w:color="auto"/>
            <w:bottom w:val="none" w:sz="0" w:space="0" w:color="auto"/>
            <w:right w:val="none" w:sz="0" w:space="0" w:color="auto"/>
          </w:divBdr>
        </w:div>
        <w:div w:id="173502010">
          <w:marLeft w:val="0"/>
          <w:marRight w:val="0"/>
          <w:marTop w:val="0"/>
          <w:marBottom w:val="0"/>
          <w:divBdr>
            <w:top w:val="none" w:sz="0" w:space="0" w:color="auto"/>
            <w:left w:val="none" w:sz="0" w:space="0" w:color="auto"/>
            <w:bottom w:val="none" w:sz="0" w:space="0" w:color="auto"/>
            <w:right w:val="none" w:sz="0" w:space="0" w:color="auto"/>
          </w:divBdr>
        </w:div>
      </w:divsChild>
    </w:div>
    <w:div w:id="1694376058">
      <w:bodyDiv w:val="1"/>
      <w:marLeft w:val="0"/>
      <w:marRight w:val="0"/>
      <w:marTop w:val="0"/>
      <w:marBottom w:val="0"/>
      <w:divBdr>
        <w:top w:val="none" w:sz="0" w:space="0" w:color="auto"/>
        <w:left w:val="none" w:sz="0" w:space="0" w:color="auto"/>
        <w:bottom w:val="none" w:sz="0" w:space="0" w:color="auto"/>
        <w:right w:val="none" w:sz="0" w:space="0" w:color="auto"/>
      </w:divBdr>
      <w:divsChild>
        <w:div w:id="685710865">
          <w:marLeft w:val="0"/>
          <w:marRight w:val="0"/>
          <w:marTop w:val="0"/>
          <w:marBottom w:val="0"/>
          <w:divBdr>
            <w:top w:val="none" w:sz="0" w:space="0" w:color="auto"/>
            <w:left w:val="none" w:sz="0" w:space="0" w:color="auto"/>
            <w:bottom w:val="none" w:sz="0" w:space="0" w:color="auto"/>
            <w:right w:val="none" w:sz="0" w:space="0" w:color="auto"/>
          </w:divBdr>
        </w:div>
        <w:div w:id="71902577">
          <w:marLeft w:val="0"/>
          <w:marRight w:val="0"/>
          <w:marTop w:val="0"/>
          <w:marBottom w:val="0"/>
          <w:divBdr>
            <w:top w:val="none" w:sz="0" w:space="0" w:color="auto"/>
            <w:left w:val="none" w:sz="0" w:space="0" w:color="auto"/>
            <w:bottom w:val="none" w:sz="0" w:space="0" w:color="auto"/>
            <w:right w:val="none" w:sz="0" w:space="0" w:color="auto"/>
          </w:divBdr>
        </w:div>
        <w:div w:id="54402321">
          <w:marLeft w:val="0"/>
          <w:marRight w:val="0"/>
          <w:marTop w:val="0"/>
          <w:marBottom w:val="0"/>
          <w:divBdr>
            <w:top w:val="none" w:sz="0" w:space="0" w:color="auto"/>
            <w:left w:val="none" w:sz="0" w:space="0" w:color="auto"/>
            <w:bottom w:val="none" w:sz="0" w:space="0" w:color="auto"/>
            <w:right w:val="none" w:sz="0" w:space="0" w:color="auto"/>
          </w:divBdr>
        </w:div>
        <w:div w:id="440224274">
          <w:marLeft w:val="0"/>
          <w:marRight w:val="0"/>
          <w:marTop w:val="0"/>
          <w:marBottom w:val="0"/>
          <w:divBdr>
            <w:top w:val="none" w:sz="0" w:space="0" w:color="auto"/>
            <w:left w:val="none" w:sz="0" w:space="0" w:color="auto"/>
            <w:bottom w:val="none" w:sz="0" w:space="0" w:color="auto"/>
            <w:right w:val="none" w:sz="0" w:space="0" w:color="auto"/>
          </w:divBdr>
        </w:div>
        <w:div w:id="934753019">
          <w:marLeft w:val="0"/>
          <w:marRight w:val="0"/>
          <w:marTop w:val="0"/>
          <w:marBottom w:val="0"/>
          <w:divBdr>
            <w:top w:val="none" w:sz="0" w:space="0" w:color="auto"/>
            <w:left w:val="none" w:sz="0" w:space="0" w:color="auto"/>
            <w:bottom w:val="none" w:sz="0" w:space="0" w:color="auto"/>
            <w:right w:val="none" w:sz="0" w:space="0" w:color="auto"/>
          </w:divBdr>
        </w:div>
        <w:div w:id="1801074507">
          <w:marLeft w:val="0"/>
          <w:marRight w:val="0"/>
          <w:marTop w:val="0"/>
          <w:marBottom w:val="0"/>
          <w:divBdr>
            <w:top w:val="none" w:sz="0" w:space="0" w:color="auto"/>
            <w:left w:val="none" w:sz="0" w:space="0" w:color="auto"/>
            <w:bottom w:val="none" w:sz="0" w:space="0" w:color="auto"/>
            <w:right w:val="none" w:sz="0" w:space="0" w:color="auto"/>
          </w:divBdr>
        </w:div>
        <w:div w:id="1307858152">
          <w:marLeft w:val="0"/>
          <w:marRight w:val="0"/>
          <w:marTop w:val="0"/>
          <w:marBottom w:val="0"/>
          <w:divBdr>
            <w:top w:val="none" w:sz="0" w:space="0" w:color="auto"/>
            <w:left w:val="none" w:sz="0" w:space="0" w:color="auto"/>
            <w:bottom w:val="none" w:sz="0" w:space="0" w:color="auto"/>
            <w:right w:val="none" w:sz="0" w:space="0" w:color="auto"/>
          </w:divBdr>
        </w:div>
        <w:div w:id="1573344299">
          <w:marLeft w:val="0"/>
          <w:marRight w:val="0"/>
          <w:marTop w:val="0"/>
          <w:marBottom w:val="0"/>
          <w:divBdr>
            <w:top w:val="none" w:sz="0" w:space="0" w:color="auto"/>
            <w:left w:val="none" w:sz="0" w:space="0" w:color="auto"/>
            <w:bottom w:val="none" w:sz="0" w:space="0" w:color="auto"/>
            <w:right w:val="none" w:sz="0" w:space="0" w:color="auto"/>
          </w:divBdr>
        </w:div>
        <w:div w:id="689187846">
          <w:marLeft w:val="0"/>
          <w:marRight w:val="0"/>
          <w:marTop w:val="0"/>
          <w:marBottom w:val="0"/>
          <w:divBdr>
            <w:top w:val="none" w:sz="0" w:space="0" w:color="auto"/>
            <w:left w:val="none" w:sz="0" w:space="0" w:color="auto"/>
            <w:bottom w:val="none" w:sz="0" w:space="0" w:color="auto"/>
            <w:right w:val="none" w:sz="0" w:space="0" w:color="auto"/>
          </w:divBdr>
        </w:div>
        <w:div w:id="167673744">
          <w:marLeft w:val="0"/>
          <w:marRight w:val="0"/>
          <w:marTop w:val="0"/>
          <w:marBottom w:val="0"/>
          <w:divBdr>
            <w:top w:val="none" w:sz="0" w:space="0" w:color="auto"/>
            <w:left w:val="none" w:sz="0" w:space="0" w:color="auto"/>
            <w:bottom w:val="none" w:sz="0" w:space="0" w:color="auto"/>
            <w:right w:val="none" w:sz="0" w:space="0" w:color="auto"/>
          </w:divBdr>
        </w:div>
        <w:div w:id="1768234978">
          <w:marLeft w:val="0"/>
          <w:marRight w:val="0"/>
          <w:marTop w:val="0"/>
          <w:marBottom w:val="0"/>
          <w:divBdr>
            <w:top w:val="none" w:sz="0" w:space="0" w:color="auto"/>
            <w:left w:val="none" w:sz="0" w:space="0" w:color="auto"/>
            <w:bottom w:val="none" w:sz="0" w:space="0" w:color="auto"/>
            <w:right w:val="none" w:sz="0" w:space="0" w:color="auto"/>
          </w:divBdr>
        </w:div>
        <w:div w:id="780104699">
          <w:marLeft w:val="0"/>
          <w:marRight w:val="0"/>
          <w:marTop w:val="0"/>
          <w:marBottom w:val="0"/>
          <w:divBdr>
            <w:top w:val="none" w:sz="0" w:space="0" w:color="auto"/>
            <w:left w:val="none" w:sz="0" w:space="0" w:color="auto"/>
            <w:bottom w:val="none" w:sz="0" w:space="0" w:color="auto"/>
            <w:right w:val="none" w:sz="0" w:space="0" w:color="auto"/>
          </w:divBdr>
        </w:div>
        <w:div w:id="541869547">
          <w:marLeft w:val="0"/>
          <w:marRight w:val="0"/>
          <w:marTop w:val="0"/>
          <w:marBottom w:val="0"/>
          <w:divBdr>
            <w:top w:val="none" w:sz="0" w:space="0" w:color="auto"/>
            <w:left w:val="none" w:sz="0" w:space="0" w:color="auto"/>
            <w:bottom w:val="none" w:sz="0" w:space="0" w:color="auto"/>
            <w:right w:val="none" w:sz="0" w:space="0" w:color="auto"/>
          </w:divBdr>
        </w:div>
        <w:div w:id="1763138762">
          <w:marLeft w:val="0"/>
          <w:marRight w:val="0"/>
          <w:marTop w:val="0"/>
          <w:marBottom w:val="0"/>
          <w:divBdr>
            <w:top w:val="none" w:sz="0" w:space="0" w:color="auto"/>
            <w:left w:val="none" w:sz="0" w:space="0" w:color="auto"/>
            <w:bottom w:val="none" w:sz="0" w:space="0" w:color="auto"/>
            <w:right w:val="none" w:sz="0" w:space="0" w:color="auto"/>
          </w:divBdr>
        </w:div>
        <w:div w:id="1225532581">
          <w:marLeft w:val="0"/>
          <w:marRight w:val="0"/>
          <w:marTop w:val="0"/>
          <w:marBottom w:val="0"/>
          <w:divBdr>
            <w:top w:val="none" w:sz="0" w:space="0" w:color="auto"/>
            <w:left w:val="none" w:sz="0" w:space="0" w:color="auto"/>
            <w:bottom w:val="none" w:sz="0" w:space="0" w:color="auto"/>
            <w:right w:val="none" w:sz="0" w:space="0" w:color="auto"/>
          </w:divBdr>
        </w:div>
      </w:divsChild>
    </w:div>
    <w:div w:id="1838299067">
      <w:bodyDiv w:val="1"/>
      <w:marLeft w:val="0"/>
      <w:marRight w:val="0"/>
      <w:marTop w:val="0"/>
      <w:marBottom w:val="0"/>
      <w:divBdr>
        <w:top w:val="none" w:sz="0" w:space="0" w:color="auto"/>
        <w:left w:val="none" w:sz="0" w:space="0" w:color="auto"/>
        <w:bottom w:val="none" w:sz="0" w:space="0" w:color="auto"/>
        <w:right w:val="none" w:sz="0" w:space="0" w:color="auto"/>
      </w:divBdr>
      <w:divsChild>
        <w:div w:id="313146455">
          <w:marLeft w:val="0"/>
          <w:marRight w:val="0"/>
          <w:marTop w:val="0"/>
          <w:marBottom w:val="0"/>
          <w:divBdr>
            <w:top w:val="none" w:sz="0" w:space="0" w:color="auto"/>
            <w:left w:val="none" w:sz="0" w:space="0" w:color="auto"/>
            <w:bottom w:val="none" w:sz="0" w:space="0" w:color="auto"/>
            <w:right w:val="none" w:sz="0" w:space="0" w:color="auto"/>
          </w:divBdr>
        </w:div>
        <w:div w:id="1594433001">
          <w:marLeft w:val="0"/>
          <w:marRight w:val="0"/>
          <w:marTop w:val="0"/>
          <w:marBottom w:val="0"/>
          <w:divBdr>
            <w:top w:val="none" w:sz="0" w:space="0" w:color="auto"/>
            <w:left w:val="none" w:sz="0" w:space="0" w:color="auto"/>
            <w:bottom w:val="none" w:sz="0" w:space="0" w:color="auto"/>
            <w:right w:val="none" w:sz="0" w:space="0" w:color="auto"/>
          </w:divBdr>
        </w:div>
        <w:div w:id="305471188">
          <w:marLeft w:val="0"/>
          <w:marRight w:val="0"/>
          <w:marTop w:val="0"/>
          <w:marBottom w:val="0"/>
          <w:divBdr>
            <w:top w:val="none" w:sz="0" w:space="0" w:color="auto"/>
            <w:left w:val="none" w:sz="0" w:space="0" w:color="auto"/>
            <w:bottom w:val="none" w:sz="0" w:space="0" w:color="auto"/>
            <w:right w:val="none" w:sz="0" w:space="0" w:color="auto"/>
          </w:divBdr>
        </w:div>
        <w:div w:id="892081573">
          <w:marLeft w:val="0"/>
          <w:marRight w:val="0"/>
          <w:marTop w:val="0"/>
          <w:marBottom w:val="0"/>
          <w:divBdr>
            <w:top w:val="none" w:sz="0" w:space="0" w:color="auto"/>
            <w:left w:val="none" w:sz="0" w:space="0" w:color="auto"/>
            <w:bottom w:val="none" w:sz="0" w:space="0" w:color="auto"/>
            <w:right w:val="none" w:sz="0" w:space="0" w:color="auto"/>
          </w:divBdr>
        </w:div>
      </w:divsChild>
    </w:div>
    <w:div w:id="1849175343">
      <w:bodyDiv w:val="1"/>
      <w:marLeft w:val="0"/>
      <w:marRight w:val="0"/>
      <w:marTop w:val="0"/>
      <w:marBottom w:val="0"/>
      <w:divBdr>
        <w:top w:val="none" w:sz="0" w:space="0" w:color="auto"/>
        <w:left w:val="none" w:sz="0" w:space="0" w:color="auto"/>
        <w:bottom w:val="none" w:sz="0" w:space="0" w:color="auto"/>
        <w:right w:val="none" w:sz="0" w:space="0" w:color="auto"/>
      </w:divBdr>
      <w:divsChild>
        <w:div w:id="1651786310">
          <w:marLeft w:val="0"/>
          <w:marRight w:val="0"/>
          <w:marTop w:val="0"/>
          <w:marBottom w:val="0"/>
          <w:divBdr>
            <w:top w:val="none" w:sz="0" w:space="0" w:color="auto"/>
            <w:left w:val="none" w:sz="0" w:space="0" w:color="auto"/>
            <w:bottom w:val="none" w:sz="0" w:space="0" w:color="auto"/>
            <w:right w:val="none" w:sz="0" w:space="0" w:color="auto"/>
          </w:divBdr>
        </w:div>
        <w:div w:id="13071198">
          <w:marLeft w:val="0"/>
          <w:marRight w:val="0"/>
          <w:marTop w:val="0"/>
          <w:marBottom w:val="0"/>
          <w:divBdr>
            <w:top w:val="none" w:sz="0" w:space="0" w:color="auto"/>
            <w:left w:val="none" w:sz="0" w:space="0" w:color="auto"/>
            <w:bottom w:val="none" w:sz="0" w:space="0" w:color="auto"/>
            <w:right w:val="none" w:sz="0" w:space="0" w:color="auto"/>
          </w:divBdr>
        </w:div>
        <w:div w:id="1969973291">
          <w:marLeft w:val="0"/>
          <w:marRight w:val="0"/>
          <w:marTop w:val="0"/>
          <w:marBottom w:val="0"/>
          <w:divBdr>
            <w:top w:val="none" w:sz="0" w:space="0" w:color="auto"/>
            <w:left w:val="none" w:sz="0" w:space="0" w:color="auto"/>
            <w:bottom w:val="none" w:sz="0" w:space="0" w:color="auto"/>
            <w:right w:val="none" w:sz="0" w:space="0" w:color="auto"/>
          </w:divBdr>
        </w:div>
      </w:divsChild>
    </w:div>
    <w:div w:id="1968658204">
      <w:bodyDiv w:val="1"/>
      <w:marLeft w:val="0"/>
      <w:marRight w:val="0"/>
      <w:marTop w:val="0"/>
      <w:marBottom w:val="0"/>
      <w:divBdr>
        <w:top w:val="none" w:sz="0" w:space="0" w:color="auto"/>
        <w:left w:val="none" w:sz="0" w:space="0" w:color="auto"/>
        <w:bottom w:val="none" w:sz="0" w:space="0" w:color="auto"/>
        <w:right w:val="none" w:sz="0" w:space="0" w:color="auto"/>
      </w:divBdr>
      <w:divsChild>
        <w:div w:id="1371493628">
          <w:marLeft w:val="0"/>
          <w:marRight w:val="0"/>
          <w:marTop w:val="15"/>
          <w:marBottom w:val="0"/>
          <w:divBdr>
            <w:top w:val="none" w:sz="0" w:space="0" w:color="auto"/>
            <w:left w:val="none" w:sz="0" w:space="0" w:color="auto"/>
            <w:bottom w:val="none" w:sz="0" w:space="0" w:color="auto"/>
            <w:right w:val="none" w:sz="0" w:space="0" w:color="auto"/>
          </w:divBdr>
          <w:divsChild>
            <w:div w:id="1824393856">
              <w:marLeft w:val="0"/>
              <w:marRight w:val="0"/>
              <w:marTop w:val="0"/>
              <w:marBottom w:val="0"/>
              <w:divBdr>
                <w:top w:val="none" w:sz="0" w:space="0" w:color="auto"/>
                <w:left w:val="none" w:sz="0" w:space="0" w:color="auto"/>
                <w:bottom w:val="none" w:sz="0" w:space="0" w:color="auto"/>
                <w:right w:val="none" w:sz="0" w:space="0" w:color="auto"/>
              </w:divBdr>
              <w:divsChild>
                <w:div w:id="1865627248">
                  <w:marLeft w:val="0"/>
                  <w:marRight w:val="0"/>
                  <w:marTop w:val="0"/>
                  <w:marBottom w:val="0"/>
                  <w:divBdr>
                    <w:top w:val="none" w:sz="0" w:space="0" w:color="auto"/>
                    <w:left w:val="none" w:sz="0" w:space="0" w:color="auto"/>
                    <w:bottom w:val="none" w:sz="0" w:space="0" w:color="auto"/>
                    <w:right w:val="none" w:sz="0" w:space="0" w:color="auto"/>
                  </w:divBdr>
                </w:div>
                <w:div w:id="1924604551">
                  <w:marLeft w:val="0"/>
                  <w:marRight w:val="0"/>
                  <w:marTop w:val="0"/>
                  <w:marBottom w:val="0"/>
                  <w:divBdr>
                    <w:top w:val="none" w:sz="0" w:space="0" w:color="auto"/>
                    <w:left w:val="none" w:sz="0" w:space="0" w:color="auto"/>
                    <w:bottom w:val="none" w:sz="0" w:space="0" w:color="auto"/>
                    <w:right w:val="none" w:sz="0" w:space="0" w:color="auto"/>
                  </w:divBdr>
                </w:div>
                <w:div w:id="862547632">
                  <w:marLeft w:val="0"/>
                  <w:marRight w:val="0"/>
                  <w:marTop w:val="0"/>
                  <w:marBottom w:val="0"/>
                  <w:divBdr>
                    <w:top w:val="none" w:sz="0" w:space="0" w:color="auto"/>
                    <w:left w:val="none" w:sz="0" w:space="0" w:color="auto"/>
                    <w:bottom w:val="none" w:sz="0" w:space="0" w:color="auto"/>
                    <w:right w:val="none" w:sz="0" w:space="0" w:color="auto"/>
                  </w:divBdr>
                </w:div>
                <w:div w:id="70466578">
                  <w:marLeft w:val="0"/>
                  <w:marRight w:val="0"/>
                  <w:marTop w:val="0"/>
                  <w:marBottom w:val="0"/>
                  <w:divBdr>
                    <w:top w:val="none" w:sz="0" w:space="0" w:color="auto"/>
                    <w:left w:val="none" w:sz="0" w:space="0" w:color="auto"/>
                    <w:bottom w:val="none" w:sz="0" w:space="0" w:color="auto"/>
                    <w:right w:val="none" w:sz="0" w:space="0" w:color="auto"/>
                  </w:divBdr>
                </w:div>
                <w:div w:id="130827666">
                  <w:marLeft w:val="0"/>
                  <w:marRight w:val="0"/>
                  <w:marTop w:val="0"/>
                  <w:marBottom w:val="0"/>
                  <w:divBdr>
                    <w:top w:val="none" w:sz="0" w:space="0" w:color="auto"/>
                    <w:left w:val="none" w:sz="0" w:space="0" w:color="auto"/>
                    <w:bottom w:val="none" w:sz="0" w:space="0" w:color="auto"/>
                    <w:right w:val="none" w:sz="0" w:space="0" w:color="auto"/>
                  </w:divBdr>
                </w:div>
                <w:div w:id="86508203">
                  <w:marLeft w:val="0"/>
                  <w:marRight w:val="0"/>
                  <w:marTop w:val="0"/>
                  <w:marBottom w:val="0"/>
                  <w:divBdr>
                    <w:top w:val="none" w:sz="0" w:space="0" w:color="auto"/>
                    <w:left w:val="none" w:sz="0" w:space="0" w:color="auto"/>
                    <w:bottom w:val="none" w:sz="0" w:space="0" w:color="auto"/>
                    <w:right w:val="none" w:sz="0" w:space="0" w:color="auto"/>
                  </w:divBdr>
                </w:div>
                <w:div w:id="1740981334">
                  <w:marLeft w:val="0"/>
                  <w:marRight w:val="0"/>
                  <w:marTop w:val="0"/>
                  <w:marBottom w:val="0"/>
                  <w:divBdr>
                    <w:top w:val="none" w:sz="0" w:space="0" w:color="auto"/>
                    <w:left w:val="none" w:sz="0" w:space="0" w:color="auto"/>
                    <w:bottom w:val="none" w:sz="0" w:space="0" w:color="auto"/>
                    <w:right w:val="none" w:sz="0" w:space="0" w:color="auto"/>
                  </w:divBdr>
                </w:div>
                <w:div w:id="1053506145">
                  <w:marLeft w:val="0"/>
                  <w:marRight w:val="0"/>
                  <w:marTop w:val="0"/>
                  <w:marBottom w:val="0"/>
                  <w:divBdr>
                    <w:top w:val="none" w:sz="0" w:space="0" w:color="auto"/>
                    <w:left w:val="none" w:sz="0" w:space="0" w:color="auto"/>
                    <w:bottom w:val="none" w:sz="0" w:space="0" w:color="auto"/>
                    <w:right w:val="none" w:sz="0" w:space="0" w:color="auto"/>
                  </w:divBdr>
                </w:div>
                <w:div w:id="992565828">
                  <w:marLeft w:val="0"/>
                  <w:marRight w:val="0"/>
                  <w:marTop w:val="0"/>
                  <w:marBottom w:val="0"/>
                  <w:divBdr>
                    <w:top w:val="none" w:sz="0" w:space="0" w:color="auto"/>
                    <w:left w:val="none" w:sz="0" w:space="0" w:color="auto"/>
                    <w:bottom w:val="none" w:sz="0" w:space="0" w:color="auto"/>
                    <w:right w:val="none" w:sz="0" w:space="0" w:color="auto"/>
                  </w:divBdr>
                </w:div>
                <w:div w:id="2011716617">
                  <w:marLeft w:val="0"/>
                  <w:marRight w:val="0"/>
                  <w:marTop w:val="0"/>
                  <w:marBottom w:val="0"/>
                  <w:divBdr>
                    <w:top w:val="none" w:sz="0" w:space="0" w:color="auto"/>
                    <w:left w:val="none" w:sz="0" w:space="0" w:color="auto"/>
                    <w:bottom w:val="none" w:sz="0" w:space="0" w:color="auto"/>
                    <w:right w:val="none" w:sz="0" w:space="0" w:color="auto"/>
                  </w:divBdr>
                </w:div>
                <w:div w:id="1436973115">
                  <w:marLeft w:val="0"/>
                  <w:marRight w:val="0"/>
                  <w:marTop w:val="0"/>
                  <w:marBottom w:val="0"/>
                  <w:divBdr>
                    <w:top w:val="none" w:sz="0" w:space="0" w:color="auto"/>
                    <w:left w:val="none" w:sz="0" w:space="0" w:color="auto"/>
                    <w:bottom w:val="none" w:sz="0" w:space="0" w:color="auto"/>
                    <w:right w:val="none" w:sz="0" w:space="0" w:color="auto"/>
                  </w:divBdr>
                </w:div>
                <w:div w:id="676469401">
                  <w:marLeft w:val="0"/>
                  <w:marRight w:val="0"/>
                  <w:marTop w:val="0"/>
                  <w:marBottom w:val="0"/>
                  <w:divBdr>
                    <w:top w:val="none" w:sz="0" w:space="0" w:color="auto"/>
                    <w:left w:val="none" w:sz="0" w:space="0" w:color="auto"/>
                    <w:bottom w:val="none" w:sz="0" w:space="0" w:color="auto"/>
                    <w:right w:val="none" w:sz="0" w:space="0" w:color="auto"/>
                  </w:divBdr>
                </w:div>
                <w:div w:id="7948332">
                  <w:marLeft w:val="0"/>
                  <w:marRight w:val="0"/>
                  <w:marTop w:val="0"/>
                  <w:marBottom w:val="0"/>
                  <w:divBdr>
                    <w:top w:val="none" w:sz="0" w:space="0" w:color="auto"/>
                    <w:left w:val="none" w:sz="0" w:space="0" w:color="auto"/>
                    <w:bottom w:val="none" w:sz="0" w:space="0" w:color="auto"/>
                    <w:right w:val="none" w:sz="0" w:space="0" w:color="auto"/>
                  </w:divBdr>
                </w:div>
                <w:div w:id="1284387629">
                  <w:marLeft w:val="0"/>
                  <w:marRight w:val="0"/>
                  <w:marTop w:val="0"/>
                  <w:marBottom w:val="0"/>
                  <w:divBdr>
                    <w:top w:val="none" w:sz="0" w:space="0" w:color="auto"/>
                    <w:left w:val="none" w:sz="0" w:space="0" w:color="auto"/>
                    <w:bottom w:val="none" w:sz="0" w:space="0" w:color="auto"/>
                    <w:right w:val="none" w:sz="0" w:space="0" w:color="auto"/>
                  </w:divBdr>
                </w:div>
                <w:div w:id="1735350691">
                  <w:marLeft w:val="0"/>
                  <w:marRight w:val="0"/>
                  <w:marTop w:val="0"/>
                  <w:marBottom w:val="0"/>
                  <w:divBdr>
                    <w:top w:val="none" w:sz="0" w:space="0" w:color="auto"/>
                    <w:left w:val="none" w:sz="0" w:space="0" w:color="auto"/>
                    <w:bottom w:val="none" w:sz="0" w:space="0" w:color="auto"/>
                    <w:right w:val="none" w:sz="0" w:space="0" w:color="auto"/>
                  </w:divBdr>
                </w:div>
                <w:div w:id="1969432265">
                  <w:marLeft w:val="0"/>
                  <w:marRight w:val="0"/>
                  <w:marTop w:val="0"/>
                  <w:marBottom w:val="0"/>
                  <w:divBdr>
                    <w:top w:val="none" w:sz="0" w:space="0" w:color="auto"/>
                    <w:left w:val="none" w:sz="0" w:space="0" w:color="auto"/>
                    <w:bottom w:val="none" w:sz="0" w:space="0" w:color="auto"/>
                    <w:right w:val="none" w:sz="0" w:space="0" w:color="auto"/>
                  </w:divBdr>
                </w:div>
                <w:div w:id="2101101868">
                  <w:marLeft w:val="0"/>
                  <w:marRight w:val="0"/>
                  <w:marTop w:val="0"/>
                  <w:marBottom w:val="0"/>
                  <w:divBdr>
                    <w:top w:val="none" w:sz="0" w:space="0" w:color="auto"/>
                    <w:left w:val="none" w:sz="0" w:space="0" w:color="auto"/>
                    <w:bottom w:val="none" w:sz="0" w:space="0" w:color="auto"/>
                    <w:right w:val="none" w:sz="0" w:space="0" w:color="auto"/>
                  </w:divBdr>
                </w:div>
                <w:div w:id="1459908687">
                  <w:marLeft w:val="0"/>
                  <w:marRight w:val="0"/>
                  <w:marTop w:val="0"/>
                  <w:marBottom w:val="0"/>
                  <w:divBdr>
                    <w:top w:val="none" w:sz="0" w:space="0" w:color="auto"/>
                    <w:left w:val="none" w:sz="0" w:space="0" w:color="auto"/>
                    <w:bottom w:val="none" w:sz="0" w:space="0" w:color="auto"/>
                    <w:right w:val="none" w:sz="0" w:space="0" w:color="auto"/>
                  </w:divBdr>
                </w:div>
                <w:div w:id="582762357">
                  <w:marLeft w:val="0"/>
                  <w:marRight w:val="0"/>
                  <w:marTop w:val="0"/>
                  <w:marBottom w:val="0"/>
                  <w:divBdr>
                    <w:top w:val="none" w:sz="0" w:space="0" w:color="auto"/>
                    <w:left w:val="none" w:sz="0" w:space="0" w:color="auto"/>
                    <w:bottom w:val="none" w:sz="0" w:space="0" w:color="auto"/>
                    <w:right w:val="none" w:sz="0" w:space="0" w:color="auto"/>
                  </w:divBdr>
                </w:div>
                <w:div w:id="1972781779">
                  <w:marLeft w:val="0"/>
                  <w:marRight w:val="0"/>
                  <w:marTop w:val="0"/>
                  <w:marBottom w:val="0"/>
                  <w:divBdr>
                    <w:top w:val="none" w:sz="0" w:space="0" w:color="auto"/>
                    <w:left w:val="none" w:sz="0" w:space="0" w:color="auto"/>
                    <w:bottom w:val="none" w:sz="0" w:space="0" w:color="auto"/>
                    <w:right w:val="none" w:sz="0" w:space="0" w:color="auto"/>
                  </w:divBdr>
                </w:div>
                <w:div w:id="686755659">
                  <w:marLeft w:val="0"/>
                  <w:marRight w:val="0"/>
                  <w:marTop w:val="0"/>
                  <w:marBottom w:val="0"/>
                  <w:divBdr>
                    <w:top w:val="none" w:sz="0" w:space="0" w:color="auto"/>
                    <w:left w:val="none" w:sz="0" w:space="0" w:color="auto"/>
                    <w:bottom w:val="none" w:sz="0" w:space="0" w:color="auto"/>
                    <w:right w:val="none" w:sz="0" w:space="0" w:color="auto"/>
                  </w:divBdr>
                </w:div>
                <w:div w:id="1230002478">
                  <w:marLeft w:val="0"/>
                  <w:marRight w:val="0"/>
                  <w:marTop w:val="0"/>
                  <w:marBottom w:val="0"/>
                  <w:divBdr>
                    <w:top w:val="none" w:sz="0" w:space="0" w:color="auto"/>
                    <w:left w:val="none" w:sz="0" w:space="0" w:color="auto"/>
                    <w:bottom w:val="none" w:sz="0" w:space="0" w:color="auto"/>
                    <w:right w:val="none" w:sz="0" w:space="0" w:color="auto"/>
                  </w:divBdr>
                </w:div>
                <w:div w:id="1721904001">
                  <w:marLeft w:val="0"/>
                  <w:marRight w:val="0"/>
                  <w:marTop w:val="0"/>
                  <w:marBottom w:val="0"/>
                  <w:divBdr>
                    <w:top w:val="none" w:sz="0" w:space="0" w:color="auto"/>
                    <w:left w:val="none" w:sz="0" w:space="0" w:color="auto"/>
                    <w:bottom w:val="none" w:sz="0" w:space="0" w:color="auto"/>
                    <w:right w:val="none" w:sz="0" w:space="0" w:color="auto"/>
                  </w:divBdr>
                </w:div>
                <w:div w:id="252010730">
                  <w:marLeft w:val="0"/>
                  <w:marRight w:val="0"/>
                  <w:marTop w:val="0"/>
                  <w:marBottom w:val="0"/>
                  <w:divBdr>
                    <w:top w:val="none" w:sz="0" w:space="0" w:color="auto"/>
                    <w:left w:val="none" w:sz="0" w:space="0" w:color="auto"/>
                    <w:bottom w:val="none" w:sz="0" w:space="0" w:color="auto"/>
                    <w:right w:val="none" w:sz="0" w:space="0" w:color="auto"/>
                  </w:divBdr>
                </w:div>
                <w:div w:id="462311875">
                  <w:marLeft w:val="0"/>
                  <w:marRight w:val="0"/>
                  <w:marTop w:val="0"/>
                  <w:marBottom w:val="0"/>
                  <w:divBdr>
                    <w:top w:val="none" w:sz="0" w:space="0" w:color="auto"/>
                    <w:left w:val="none" w:sz="0" w:space="0" w:color="auto"/>
                    <w:bottom w:val="none" w:sz="0" w:space="0" w:color="auto"/>
                    <w:right w:val="none" w:sz="0" w:space="0" w:color="auto"/>
                  </w:divBdr>
                </w:div>
                <w:div w:id="1181360489">
                  <w:marLeft w:val="0"/>
                  <w:marRight w:val="0"/>
                  <w:marTop w:val="0"/>
                  <w:marBottom w:val="0"/>
                  <w:divBdr>
                    <w:top w:val="none" w:sz="0" w:space="0" w:color="auto"/>
                    <w:left w:val="none" w:sz="0" w:space="0" w:color="auto"/>
                    <w:bottom w:val="none" w:sz="0" w:space="0" w:color="auto"/>
                    <w:right w:val="none" w:sz="0" w:space="0" w:color="auto"/>
                  </w:divBdr>
                </w:div>
                <w:div w:id="1015300476">
                  <w:marLeft w:val="0"/>
                  <w:marRight w:val="0"/>
                  <w:marTop w:val="0"/>
                  <w:marBottom w:val="0"/>
                  <w:divBdr>
                    <w:top w:val="none" w:sz="0" w:space="0" w:color="auto"/>
                    <w:left w:val="none" w:sz="0" w:space="0" w:color="auto"/>
                    <w:bottom w:val="none" w:sz="0" w:space="0" w:color="auto"/>
                    <w:right w:val="none" w:sz="0" w:space="0" w:color="auto"/>
                  </w:divBdr>
                </w:div>
                <w:div w:id="1463965512">
                  <w:marLeft w:val="0"/>
                  <w:marRight w:val="0"/>
                  <w:marTop w:val="0"/>
                  <w:marBottom w:val="0"/>
                  <w:divBdr>
                    <w:top w:val="none" w:sz="0" w:space="0" w:color="auto"/>
                    <w:left w:val="none" w:sz="0" w:space="0" w:color="auto"/>
                    <w:bottom w:val="none" w:sz="0" w:space="0" w:color="auto"/>
                    <w:right w:val="none" w:sz="0" w:space="0" w:color="auto"/>
                  </w:divBdr>
                </w:div>
                <w:div w:id="2017805345">
                  <w:marLeft w:val="0"/>
                  <w:marRight w:val="0"/>
                  <w:marTop w:val="0"/>
                  <w:marBottom w:val="0"/>
                  <w:divBdr>
                    <w:top w:val="none" w:sz="0" w:space="0" w:color="auto"/>
                    <w:left w:val="none" w:sz="0" w:space="0" w:color="auto"/>
                    <w:bottom w:val="none" w:sz="0" w:space="0" w:color="auto"/>
                    <w:right w:val="none" w:sz="0" w:space="0" w:color="auto"/>
                  </w:divBdr>
                </w:div>
                <w:div w:id="1236163890">
                  <w:marLeft w:val="0"/>
                  <w:marRight w:val="0"/>
                  <w:marTop w:val="0"/>
                  <w:marBottom w:val="0"/>
                  <w:divBdr>
                    <w:top w:val="none" w:sz="0" w:space="0" w:color="auto"/>
                    <w:left w:val="none" w:sz="0" w:space="0" w:color="auto"/>
                    <w:bottom w:val="none" w:sz="0" w:space="0" w:color="auto"/>
                    <w:right w:val="none" w:sz="0" w:space="0" w:color="auto"/>
                  </w:divBdr>
                </w:div>
                <w:div w:id="1856578180">
                  <w:marLeft w:val="0"/>
                  <w:marRight w:val="0"/>
                  <w:marTop w:val="0"/>
                  <w:marBottom w:val="0"/>
                  <w:divBdr>
                    <w:top w:val="none" w:sz="0" w:space="0" w:color="auto"/>
                    <w:left w:val="none" w:sz="0" w:space="0" w:color="auto"/>
                    <w:bottom w:val="none" w:sz="0" w:space="0" w:color="auto"/>
                    <w:right w:val="none" w:sz="0" w:space="0" w:color="auto"/>
                  </w:divBdr>
                </w:div>
                <w:div w:id="1055086802">
                  <w:marLeft w:val="0"/>
                  <w:marRight w:val="0"/>
                  <w:marTop w:val="0"/>
                  <w:marBottom w:val="0"/>
                  <w:divBdr>
                    <w:top w:val="none" w:sz="0" w:space="0" w:color="auto"/>
                    <w:left w:val="none" w:sz="0" w:space="0" w:color="auto"/>
                    <w:bottom w:val="none" w:sz="0" w:space="0" w:color="auto"/>
                    <w:right w:val="none" w:sz="0" w:space="0" w:color="auto"/>
                  </w:divBdr>
                </w:div>
                <w:div w:id="431509767">
                  <w:marLeft w:val="0"/>
                  <w:marRight w:val="0"/>
                  <w:marTop w:val="0"/>
                  <w:marBottom w:val="0"/>
                  <w:divBdr>
                    <w:top w:val="none" w:sz="0" w:space="0" w:color="auto"/>
                    <w:left w:val="none" w:sz="0" w:space="0" w:color="auto"/>
                    <w:bottom w:val="none" w:sz="0" w:space="0" w:color="auto"/>
                    <w:right w:val="none" w:sz="0" w:space="0" w:color="auto"/>
                  </w:divBdr>
                </w:div>
                <w:div w:id="563179421">
                  <w:marLeft w:val="0"/>
                  <w:marRight w:val="0"/>
                  <w:marTop w:val="0"/>
                  <w:marBottom w:val="0"/>
                  <w:divBdr>
                    <w:top w:val="none" w:sz="0" w:space="0" w:color="auto"/>
                    <w:left w:val="none" w:sz="0" w:space="0" w:color="auto"/>
                    <w:bottom w:val="none" w:sz="0" w:space="0" w:color="auto"/>
                    <w:right w:val="none" w:sz="0" w:space="0" w:color="auto"/>
                  </w:divBdr>
                </w:div>
                <w:div w:id="320621881">
                  <w:marLeft w:val="0"/>
                  <w:marRight w:val="0"/>
                  <w:marTop w:val="0"/>
                  <w:marBottom w:val="0"/>
                  <w:divBdr>
                    <w:top w:val="none" w:sz="0" w:space="0" w:color="auto"/>
                    <w:left w:val="none" w:sz="0" w:space="0" w:color="auto"/>
                    <w:bottom w:val="none" w:sz="0" w:space="0" w:color="auto"/>
                    <w:right w:val="none" w:sz="0" w:space="0" w:color="auto"/>
                  </w:divBdr>
                </w:div>
                <w:div w:id="347679053">
                  <w:marLeft w:val="0"/>
                  <w:marRight w:val="0"/>
                  <w:marTop w:val="0"/>
                  <w:marBottom w:val="0"/>
                  <w:divBdr>
                    <w:top w:val="none" w:sz="0" w:space="0" w:color="auto"/>
                    <w:left w:val="none" w:sz="0" w:space="0" w:color="auto"/>
                    <w:bottom w:val="none" w:sz="0" w:space="0" w:color="auto"/>
                    <w:right w:val="none" w:sz="0" w:space="0" w:color="auto"/>
                  </w:divBdr>
                </w:div>
                <w:div w:id="363142945">
                  <w:marLeft w:val="0"/>
                  <w:marRight w:val="0"/>
                  <w:marTop w:val="0"/>
                  <w:marBottom w:val="0"/>
                  <w:divBdr>
                    <w:top w:val="none" w:sz="0" w:space="0" w:color="auto"/>
                    <w:left w:val="none" w:sz="0" w:space="0" w:color="auto"/>
                    <w:bottom w:val="none" w:sz="0" w:space="0" w:color="auto"/>
                    <w:right w:val="none" w:sz="0" w:space="0" w:color="auto"/>
                  </w:divBdr>
                </w:div>
                <w:div w:id="1375619812">
                  <w:marLeft w:val="0"/>
                  <w:marRight w:val="0"/>
                  <w:marTop w:val="0"/>
                  <w:marBottom w:val="0"/>
                  <w:divBdr>
                    <w:top w:val="none" w:sz="0" w:space="0" w:color="auto"/>
                    <w:left w:val="none" w:sz="0" w:space="0" w:color="auto"/>
                    <w:bottom w:val="none" w:sz="0" w:space="0" w:color="auto"/>
                    <w:right w:val="none" w:sz="0" w:space="0" w:color="auto"/>
                  </w:divBdr>
                </w:div>
                <w:div w:id="807480399">
                  <w:marLeft w:val="0"/>
                  <w:marRight w:val="0"/>
                  <w:marTop w:val="0"/>
                  <w:marBottom w:val="0"/>
                  <w:divBdr>
                    <w:top w:val="none" w:sz="0" w:space="0" w:color="auto"/>
                    <w:left w:val="none" w:sz="0" w:space="0" w:color="auto"/>
                    <w:bottom w:val="none" w:sz="0" w:space="0" w:color="auto"/>
                    <w:right w:val="none" w:sz="0" w:space="0" w:color="auto"/>
                  </w:divBdr>
                </w:div>
                <w:div w:id="1718357729">
                  <w:marLeft w:val="0"/>
                  <w:marRight w:val="0"/>
                  <w:marTop w:val="0"/>
                  <w:marBottom w:val="0"/>
                  <w:divBdr>
                    <w:top w:val="none" w:sz="0" w:space="0" w:color="auto"/>
                    <w:left w:val="none" w:sz="0" w:space="0" w:color="auto"/>
                    <w:bottom w:val="none" w:sz="0" w:space="0" w:color="auto"/>
                    <w:right w:val="none" w:sz="0" w:space="0" w:color="auto"/>
                  </w:divBdr>
                </w:div>
                <w:div w:id="1435519141">
                  <w:marLeft w:val="0"/>
                  <w:marRight w:val="0"/>
                  <w:marTop w:val="0"/>
                  <w:marBottom w:val="0"/>
                  <w:divBdr>
                    <w:top w:val="none" w:sz="0" w:space="0" w:color="auto"/>
                    <w:left w:val="none" w:sz="0" w:space="0" w:color="auto"/>
                    <w:bottom w:val="none" w:sz="0" w:space="0" w:color="auto"/>
                    <w:right w:val="none" w:sz="0" w:space="0" w:color="auto"/>
                  </w:divBdr>
                </w:div>
                <w:div w:id="306475803">
                  <w:marLeft w:val="0"/>
                  <w:marRight w:val="0"/>
                  <w:marTop w:val="0"/>
                  <w:marBottom w:val="0"/>
                  <w:divBdr>
                    <w:top w:val="none" w:sz="0" w:space="0" w:color="auto"/>
                    <w:left w:val="none" w:sz="0" w:space="0" w:color="auto"/>
                    <w:bottom w:val="none" w:sz="0" w:space="0" w:color="auto"/>
                    <w:right w:val="none" w:sz="0" w:space="0" w:color="auto"/>
                  </w:divBdr>
                </w:div>
                <w:div w:id="2098405883">
                  <w:marLeft w:val="0"/>
                  <w:marRight w:val="0"/>
                  <w:marTop w:val="0"/>
                  <w:marBottom w:val="0"/>
                  <w:divBdr>
                    <w:top w:val="none" w:sz="0" w:space="0" w:color="auto"/>
                    <w:left w:val="none" w:sz="0" w:space="0" w:color="auto"/>
                    <w:bottom w:val="none" w:sz="0" w:space="0" w:color="auto"/>
                    <w:right w:val="none" w:sz="0" w:space="0" w:color="auto"/>
                  </w:divBdr>
                </w:div>
                <w:div w:id="494809270">
                  <w:marLeft w:val="0"/>
                  <w:marRight w:val="0"/>
                  <w:marTop w:val="0"/>
                  <w:marBottom w:val="0"/>
                  <w:divBdr>
                    <w:top w:val="none" w:sz="0" w:space="0" w:color="auto"/>
                    <w:left w:val="none" w:sz="0" w:space="0" w:color="auto"/>
                    <w:bottom w:val="none" w:sz="0" w:space="0" w:color="auto"/>
                    <w:right w:val="none" w:sz="0" w:space="0" w:color="auto"/>
                  </w:divBdr>
                </w:div>
                <w:div w:id="1543784620">
                  <w:marLeft w:val="0"/>
                  <w:marRight w:val="0"/>
                  <w:marTop w:val="0"/>
                  <w:marBottom w:val="0"/>
                  <w:divBdr>
                    <w:top w:val="none" w:sz="0" w:space="0" w:color="auto"/>
                    <w:left w:val="none" w:sz="0" w:space="0" w:color="auto"/>
                    <w:bottom w:val="none" w:sz="0" w:space="0" w:color="auto"/>
                    <w:right w:val="none" w:sz="0" w:space="0" w:color="auto"/>
                  </w:divBdr>
                </w:div>
                <w:div w:id="460270084">
                  <w:marLeft w:val="0"/>
                  <w:marRight w:val="0"/>
                  <w:marTop w:val="0"/>
                  <w:marBottom w:val="0"/>
                  <w:divBdr>
                    <w:top w:val="none" w:sz="0" w:space="0" w:color="auto"/>
                    <w:left w:val="none" w:sz="0" w:space="0" w:color="auto"/>
                    <w:bottom w:val="none" w:sz="0" w:space="0" w:color="auto"/>
                    <w:right w:val="none" w:sz="0" w:space="0" w:color="auto"/>
                  </w:divBdr>
                </w:div>
                <w:div w:id="13653705">
                  <w:marLeft w:val="0"/>
                  <w:marRight w:val="0"/>
                  <w:marTop w:val="0"/>
                  <w:marBottom w:val="0"/>
                  <w:divBdr>
                    <w:top w:val="none" w:sz="0" w:space="0" w:color="auto"/>
                    <w:left w:val="none" w:sz="0" w:space="0" w:color="auto"/>
                    <w:bottom w:val="none" w:sz="0" w:space="0" w:color="auto"/>
                    <w:right w:val="none" w:sz="0" w:space="0" w:color="auto"/>
                  </w:divBdr>
                </w:div>
                <w:div w:id="17317058">
                  <w:marLeft w:val="0"/>
                  <w:marRight w:val="0"/>
                  <w:marTop w:val="0"/>
                  <w:marBottom w:val="0"/>
                  <w:divBdr>
                    <w:top w:val="none" w:sz="0" w:space="0" w:color="auto"/>
                    <w:left w:val="none" w:sz="0" w:space="0" w:color="auto"/>
                    <w:bottom w:val="none" w:sz="0" w:space="0" w:color="auto"/>
                    <w:right w:val="none" w:sz="0" w:space="0" w:color="auto"/>
                  </w:divBdr>
                </w:div>
                <w:div w:id="163908813">
                  <w:marLeft w:val="0"/>
                  <w:marRight w:val="0"/>
                  <w:marTop w:val="0"/>
                  <w:marBottom w:val="0"/>
                  <w:divBdr>
                    <w:top w:val="none" w:sz="0" w:space="0" w:color="auto"/>
                    <w:left w:val="none" w:sz="0" w:space="0" w:color="auto"/>
                    <w:bottom w:val="none" w:sz="0" w:space="0" w:color="auto"/>
                    <w:right w:val="none" w:sz="0" w:space="0" w:color="auto"/>
                  </w:divBdr>
                </w:div>
                <w:div w:id="366950316">
                  <w:marLeft w:val="0"/>
                  <w:marRight w:val="0"/>
                  <w:marTop w:val="0"/>
                  <w:marBottom w:val="0"/>
                  <w:divBdr>
                    <w:top w:val="none" w:sz="0" w:space="0" w:color="auto"/>
                    <w:left w:val="none" w:sz="0" w:space="0" w:color="auto"/>
                    <w:bottom w:val="none" w:sz="0" w:space="0" w:color="auto"/>
                    <w:right w:val="none" w:sz="0" w:space="0" w:color="auto"/>
                  </w:divBdr>
                </w:div>
                <w:div w:id="1376658827">
                  <w:marLeft w:val="0"/>
                  <w:marRight w:val="0"/>
                  <w:marTop w:val="0"/>
                  <w:marBottom w:val="0"/>
                  <w:divBdr>
                    <w:top w:val="none" w:sz="0" w:space="0" w:color="auto"/>
                    <w:left w:val="none" w:sz="0" w:space="0" w:color="auto"/>
                    <w:bottom w:val="none" w:sz="0" w:space="0" w:color="auto"/>
                    <w:right w:val="none" w:sz="0" w:space="0" w:color="auto"/>
                  </w:divBdr>
                </w:div>
                <w:div w:id="1417284463">
                  <w:marLeft w:val="0"/>
                  <w:marRight w:val="0"/>
                  <w:marTop w:val="0"/>
                  <w:marBottom w:val="0"/>
                  <w:divBdr>
                    <w:top w:val="none" w:sz="0" w:space="0" w:color="auto"/>
                    <w:left w:val="none" w:sz="0" w:space="0" w:color="auto"/>
                    <w:bottom w:val="none" w:sz="0" w:space="0" w:color="auto"/>
                    <w:right w:val="none" w:sz="0" w:space="0" w:color="auto"/>
                  </w:divBdr>
                </w:div>
                <w:div w:id="1055281558">
                  <w:marLeft w:val="0"/>
                  <w:marRight w:val="0"/>
                  <w:marTop w:val="0"/>
                  <w:marBottom w:val="0"/>
                  <w:divBdr>
                    <w:top w:val="none" w:sz="0" w:space="0" w:color="auto"/>
                    <w:left w:val="none" w:sz="0" w:space="0" w:color="auto"/>
                    <w:bottom w:val="none" w:sz="0" w:space="0" w:color="auto"/>
                    <w:right w:val="none" w:sz="0" w:space="0" w:color="auto"/>
                  </w:divBdr>
                </w:div>
                <w:div w:id="400640009">
                  <w:marLeft w:val="0"/>
                  <w:marRight w:val="0"/>
                  <w:marTop w:val="0"/>
                  <w:marBottom w:val="0"/>
                  <w:divBdr>
                    <w:top w:val="none" w:sz="0" w:space="0" w:color="auto"/>
                    <w:left w:val="none" w:sz="0" w:space="0" w:color="auto"/>
                    <w:bottom w:val="none" w:sz="0" w:space="0" w:color="auto"/>
                    <w:right w:val="none" w:sz="0" w:space="0" w:color="auto"/>
                  </w:divBdr>
                </w:div>
                <w:div w:id="665328135">
                  <w:marLeft w:val="0"/>
                  <w:marRight w:val="0"/>
                  <w:marTop w:val="0"/>
                  <w:marBottom w:val="0"/>
                  <w:divBdr>
                    <w:top w:val="none" w:sz="0" w:space="0" w:color="auto"/>
                    <w:left w:val="none" w:sz="0" w:space="0" w:color="auto"/>
                    <w:bottom w:val="none" w:sz="0" w:space="0" w:color="auto"/>
                    <w:right w:val="none" w:sz="0" w:space="0" w:color="auto"/>
                  </w:divBdr>
                </w:div>
                <w:div w:id="443697620">
                  <w:marLeft w:val="0"/>
                  <w:marRight w:val="0"/>
                  <w:marTop w:val="0"/>
                  <w:marBottom w:val="0"/>
                  <w:divBdr>
                    <w:top w:val="none" w:sz="0" w:space="0" w:color="auto"/>
                    <w:left w:val="none" w:sz="0" w:space="0" w:color="auto"/>
                    <w:bottom w:val="none" w:sz="0" w:space="0" w:color="auto"/>
                    <w:right w:val="none" w:sz="0" w:space="0" w:color="auto"/>
                  </w:divBdr>
                </w:div>
                <w:div w:id="1904638221">
                  <w:marLeft w:val="0"/>
                  <w:marRight w:val="0"/>
                  <w:marTop w:val="0"/>
                  <w:marBottom w:val="0"/>
                  <w:divBdr>
                    <w:top w:val="none" w:sz="0" w:space="0" w:color="auto"/>
                    <w:left w:val="none" w:sz="0" w:space="0" w:color="auto"/>
                    <w:bottom w:val="none" w:sz="0" w:space="0" w:color="auto"/>
                    <w:right w:val="none" w:sz="0" w:space="0" w:color="auto"/>
                  </w:divBdr>
                </w:div>
                <w:div w:id="175194652">
                  <w:marLeft w:val="0"/>
                  <w:marRight w:val="0"/>
                  <w:marTop w:val="0"/>
                  <w:marBottom w:val="0"/>
                  <w:divBdr>
                    <w:top w:val="none" w:sz="0" w:space="0" w:color="auto"/>
                    <w:left w:val="none" w:sz="0" w:space="0" w:color="auto"/>
                    <w:bottom w:val="none" w:sz="0" w:space="0" w:color="auto"/>
                    <w:right w:val="none" w:sz="0" w:space="0" w:color="auto"/>
                  </w:divBdr>
                </w:div>
                <w:div w:id="1512911323">
                  <w:marLeft w:val="0"/>
                  <w:marRight w:val="0"/>
                  <w:marTop w:val="0"/>
                  <w:marBottom w:val="0"/>
                  <w:divBdr>
                    <w:top w:val="none" w:sz="0" w:space="0" w:color="auto"/>
                    <w:left w:val="none" w:sz="0" w:space="0" w:color="auto"/>
                    <w:bottom w:val="none" w:sz="0" w:space="0" w:color="auto"/>
                    <w:right w:val="none" w:sz="0" w:space="0" w:color="auto"/>
                  </w:divBdr>
                </w:div>
                <w:div w:id="630861058">
                  <w:marLeft w:val="0"/>
                  <w:marRight w:val="0"/>
                  <w:marTop w:val="0"/>
                  <w:marBottom w:val="0"/>
                  <w:divBdr>
                    <w:top w:val="none" w:sz="0" w:space="0" w:color="auto"/>
                    <w:left w:val="none" w:sz="0" w:space="0" w:color="auto"/>
                    <w:bottom w:val="none" w:sz="0" w:space="0" w:color="auto"/>
                    <w:right w:val="none" w:sz="0" w:space="0" w:color="auto"/>
                  </w:divBdr>
                </w:div>
                <w:div w:id="733091704">
                  <w:marLeft w:val="0"/>
                  <w:marRight w:val="0"/>
                  <w:marTop w:val="0"/>
                  <w:marBottom w:val="0"/>
                  <w:divBdr>
                    <w:top w:val="none" w:sz="0" w:space="0" w:color="auto"/>
                    <w:left w:val="none" w:sz="0" w:space="0" w:color="auto"/>
                    <w:bottom w:val="none" w:sz="0" w:space="0" w:color="auto"/>
                    <w:right w:val="none" w:sz="0" w:space="0" w:color="auto"/>
                  </w:divBdr>
                </w:div>
                <w:div w:id="1418214133">
                  <w:marLeft w:val="0"/>
                  <w:marRight w:val="0"/>
                  <w:marTop w:val="0"/>
                  <w:marBottom w:val="0"/>
                  <w:divBdr>
                    <w:top w:val="none" w:sz="0" w:space="0" w:color="auto"/>
                    <w:left w:val="none" w:sz="0" w:space="0" w:color="auto"/>
                    <w:bottom w:val="none" w:sz="0" w:space="0" w:color="auto"/>
                    <w:right w:val="none" w:sz="0" w:space="0" w:color="auto"/>
                  </w:divBdr>
                </w:div>
                <w:div w:id="1806656537">
                  <w:marLeft w:val="0"/>
                  <w:marRight w:val="0"/>
                  <w:marTop w:val="0"/>
                  <w:marBottom w:val="0"/>
                  <w:divBdr>
                    <w:top w:val="none" w:sz="0" w:space="0" w:color="auto"/>
                    <w:left w:val="none" w:sz="0" w:space="0" w:color="auto"/>
                    <w:bottom w:val="none" w:sz="0" w:space="0" w:color="auto"/>
                    <w:right w:val="none" w:sz="0" w:space="0" w:color="auto"/>
                  </w:divBdr>
                </w:div>
                <w:div w:id="1216814278">
                  <w:marLeft w:val="0"/>
                  <w:marRight w:val="0"/>
                  <w:marTop w:val="0"/>
                  <w:marBottom w:val="0"/>
                  <w:divBdr>
                    <w:top w:val="none" w:sz="0" w:space="0" w:color="auto"/>
                    <w:left w:val="none" w:sz="0" w:space="0" w:color="auto"/>
                    <w:bottom w:val="none" w:sz="0" w:space="0" w:color="auto"/>
                    <w:right w:val="none" w:sz="0" w:space="0" w:color="auto"/>
                  </w:divBdr>
                </w:div>
                <w:div w:id="1563635446">
                  <w:marLeft w:val="0"/>
                  <w:marRight w:val="0"/>
                  <w:marTop w:val="0"/>
                  <w:marBottom w:val="0"/>
                  <w:divBdr>
                    <w:top w:val="none" w:sz="0" w:space="0" w:color="auto"/>
                    <w:left w:val="none" w:sz="0" w:space="0" w:color="auto"/>
                    <w:bottom w:val="none" w:sz="0" w:space="0" w:color="auto"/>
                    <w:right w:val="none" w:sz="0" w:space="0" w:color="auto"/>
                  </w:divBdr>
                </w:div>
                <w:div w:id="480080115">
                  <w:marLeft w:val="0"/>
                  <w:marRight w:val="0"/>
                  <w:marTop w:val="0"/>
                  <w:marBottom w:val="0"/>
                  <w:divBdr>
                    <w:top w:val="none" w:sz="0" w:space="0" w:color="auto"/>
                    <w:left w:val="none" w:sz="0" w:space="0" w:color="auto"/>
                    <w:bottom w:val="none" w:sz="0" w:space="0" w:color="auto"/>
                    <w:right w:val="none" w:sz="0" w:space="0" w:color="auto"/>
                  </w:divBdr>
                </w:div>
                <w:div w:id="1139809270">
                  <w:marLeft w:val="0"/>
                  <w:marRight w:val="0"/>
                  <w:marTop w:val="0"/>
                  <w:marBottom w:val="0"/>
                  <w:divBdr>
                    <w:top w:val="none" w:sz="0" w:space="0" w:color="auto"/>
                    <w:left w:val="none" w:sz="0" w:space="0" w:color="auto"/>
                    <w:bottom w:val="none" w:sz="0" w:space="0" w:color="auto"/>
                    <w:right w:val="none" w:sz="0" w:space="0" w:color="auto"/>
                  </w:divBdr>
                </w:div>
                <w:div w:id="1268076491">
                  <w:marLeft w:val="0"/>
                  <w:marRight w:val="0"/>
                  <w:marTop w:val="0"/>
                  <w:marBottom w:val="0"/>
                  <w:divBdr>
                    <w:top w:val="none" w:sz="0" w:space="0" w:color="auto"/>
                    <w:left w:val="none" w:sz="0" w:space="0" w:color="auto"/>
                    <w:bottom w:val="none" w:sz="0" w:space="0" w:color="auto"/>
                    <w:right w:val="none" w:sz="0" w:space="0" w:color="auto"/>
                  </w:divBdr>
                </w:div>
                <w:div w:id="1172066134">
                  <w:marLeft w:val="0"/>
                  <w:marRight w:val="0"/>
                  <w:marTop w:val="0"/>
                  <w:marBottom w:val="0"/>
                  <w:divBdr>
                    <w:top w:val="none" w:sz="0" w:space="0" w:color="auto"/>
                    <w:left w:val="none" w:sz="0" w:space="0" w:color="auto"/>
                    <w:bottom w:val="none" w:sz="0" w:space="0" w:color="auto"/>
                    <w:right w:val="none" w:sz="0" w:space="0" w:color="auto"/>
                  </w:divBdr>
                </w:div>
                <w:div w:id="610360211">
                  <w:marLeft w:val="0"/>
                  <w:marRight w:val="0"/>
                  <w:marTop w:val="0"/>
                  <w:marBottom w:val="0"/>
                  <w:divBdr>
                    <w:top w:val="none" w:sz="0" w:space="0" w:color="auto"/>
                    <w:left w:val="none" w:sz="0" w:space="0" w:color="auto"/>
                    <w:bottom w:val="none" w:sz="0" w:space="0" w:color="auto"/>
                    <w:right w:val="none" w:sz="0" w:space="0" w:color="auto"/>
                  </w:divBdr>
                </w:div>
                <w:div w:id="695081731">
                  <w:marLeft w:val="0"/>
                  <w:marRight w:val="0"/>
                  <w:marTop w:val="0"/>
                  <w:marBottom w:val="0"/>
                  <w:divBdr>
                    <w:top w:val="none" w:sz="0" w:space="0" w:color="auto"/>
                    <w:left w:val="none" w:sz="0" w:space="0" w:color="auto"/>
                    <w:bottom w:val="none" w:sz="0" w:space="0" w:color="auto"/>
                    <w:right w:val="none" w:sz="0" w:space="0" w:color="auto"/>
                  </w:divBdr>
                </w:div>
                <w:div w:id="1425878677">
                  <w:marLeft w:val="0"/>
                  <w:marRight w:val="0"/>
                  <w:marTop w:val="0"/>
                  <w:marBottom w:val="0"/>
                  <w:divBdr>
                    <w:top w:val="none" w:sz="0" w:space="0" w:color="auto"/>
                    <w:left w:val="none" w:sz="0" w:space="0" w:color="auto"/>
                    <w:bottom w:val="none" w:sz="0" w:space="0" w:color="auto"/>
                    <w:right w:val="none" w:sz="0" w:space="0" w:color="auto"/>
                  </w:divBdr>
                </w:div>
                <w:div w:id="750851291">
                  <w:marLeft w:val="0"/>
                  <w:marRight w:val="0"/>
                  <w:marTop w:val="0"/>
                  <w:marBottom w:val="0"/>
                  <w:divBdr>
                    <w:top w:val="none" w:sz="0" w:space="0" w:color="auto"/>
                    <w:left w:val="none" w:sz="0" w:space="0" w:color="auto"/>
                    <w:bottom w:val="none" w:sz="0" w:space="0" w:color="auto"/>
                    <w:right w:val="none" w:sz="0" w:space="0" w:color="auto"/>
                  </w:divBdr>
                </w:div>
                <w:div w:id="807162966">
                  <w:marLeft w:val="0"/>
                  <w:marRight w:val="0"/>
                  <w:marTop w:val="0"/>
                  <w:marBottom w:val="0"/>
                  <w:divBdr>
                    <w:top w:val="none" w:sz="0" w:space="0" w:color="auto"/>
                    <w:left w:val="none" w:sz="0" w:space="0" w:color="auto"/>
                    <w:bottom w:val="none" w:sz="0" w:space="0" w:color="auto"/>
                    <w:right w:val="none" w:sz="0" w:space="0" w:color="auto"/>
                  </w:divBdr>
                </w:div>
                <w:div w:id="119151636">
                  <w:marLeft w:val="0"/>
                  <w:marRight w:val="0"/>
                  <w:marTop w:val="0"/>
                  <w:marBottom w:val="0"/>
                  <w:divBdr>
                    <w:top w:val="none" w:sz="0" w:space="0" w:color="auto"/>
                    <w:left w:val="none" w:sz="0" w:space="0" w:color="auto"/>
                    <w:bottom w:val="none" w:sz="0" w:space="0" w:color="auto"/>
                    <w:right w:val="none" w:sz="0" w:space="0" w:color="auto"/>
                  </w:divBdr>
                </w:div>
                <w:div w:id="884682089">
                  <w:marLeft w:val="0"/>
                  <w:marRight w:val="0"/>
                  <w:marTop w:val="0"/>
                  <w:marBottom w:val="0"/>
                  <w:divBdr>
                    <w:top w:val="none" w:sz="0" w:space="0" w:color="auto"/>
                    <w:left w:val="none" w:sz="0" w:space="0" w:color="auto"/>
                    <w:bottom w:val="none" w:sz="0" w:space="0" w:color="auto"/>
                    <w:right w:val="none" w:sz="0" w:space="0" w:color="auto"/>
                  </w:divBdr>
                </w:div>
                <w:div w:id="1033770306">
                  <w:marLeft w:val="0"/>
                  <w:marRight w:val="0"/>
                  <w:marTop w:val="0"/>
                  <w:marBottom w:val="0"/>
                  <w:divBdr>
                    <w:top w:val="none" w:sz="0" w:space="0" w:color="auto"/>
                    <w:left w:val="none" w:sz="0" w:space="0" w:color="auto"/>
                    <w:bottom w:val="none" w:sz="0" w:space="0" w:color="auto"/>
                    <w:right w:val="none" w:sz="0" w:space="0" w:color="auto"/>
                  </w:divBdr>
                </w:div>
                <w:div w:id="123470735">
                  <w:marLeft w:val="0"/>
                  <w:marRight w:val="0"/>
                  <w:marTop w:val="0"/>
                  <w:marBottom w:val="0"/>
                  <w:divBdr>
                    <w:top w:val="none" w:sz="0" w:space="0" w:color="auto"/>
                    <w:left w:val="none" w:sz="0" w:space="0" w:color="auto"/>
                    <w:bottom w:val="none" w:sz="0" w:space="0" w:color="auto"/>
                    <w:right w:val="none" w:sz="0" w:space="0" w:color="auto"/>
                  </w:divBdr>
                </w:div>
                <w:div w:id="533419384">
                  <w:marLeft w:val="0"/>
                  <w:marRight w:val="0"/>
                  <w:marTop w:val="0"/>
                  <w:marBottom w:val="0"/>
                  <w:divBdr>
                    <w:top w:val="none" w:sz="0" w:space="0" w:color="auto"/>
                    <w:left w:val="none" w:sz="0" w:space="0" w:color="auto"/>
                    <w:bottom w:val="none" w:sz="0" w:space="0" w:color="auto"/>
                    <w:right w:val="none" w:sz="0" w:space="0" w:color="auto"/>
                  </w:divBdr>
                </w:div>
                <w:div w:id="1968966040">
                  <w:marLeft w:val="0"/>
                  <w:marRight w:val="0"/>
                  <w:marTop w:val="0"/>
                  <w:marBottom w:val="0"/>
                  <w:divBdr>
                    <w:top w:val="none" w:sz="0" w:space="0" w:color="auto"/>
                    <w:left w:val="none" w:sz="0" w:space="0" w:color="auto"/>
                    <w:bottom w:val="none" w:sz="0" w:space="0" w:color="auto"/>
                    <w:right w:val="none" w:sz="0" w:space="0" w:color="auto"/>
                  </w:divBdr>
                </w:div>
                <w:div w:id="542985516">
                  <w:marLeft w:val="0"/>
                  <w:marRight w:val="0"/>
                  <w:marTop w:val="0"/>
                  <w:marBottom w:val="0"/>
                  <w:divBdr>
                    <w:top w:val="none" w:sz="0" w:space="0" w:color="auto"/>
                    <w:left w:val="none" w:sz="0" w:space="0" w:color="auto"/>
                    <w:bottom w:val="none" w:sz="0" w:space="0" w:color="auto"/>
                    <w:right w:val="none" w:sz="0" w:space="0" w:color="auto"/>
                  </w:divBdr>
                </w:div>
                <w:div w:id="981885400">
                  <w:marLeft w:val="0"/>
                  <w:marRight w:val="0"/>
                  <w:marTop w:val="0"/>
                  <w:marBottom w:val="0"/>
                  <w:divBdr>
                    <w:top w:val="none" w:sz="0" w:space="0" w:color="auto"/>
                    <w:left w:val="none" w:sz="0" w:space="0" w:color="auto"/>
                    <w:bottom w:val="none" w:sz="0" w:space="0" w:color="auto"/>
                    <w:right w:val="none" w:sz="0" w:space="0" w:color="auto"/>
                  </w:divBdr>
                </w:div>
                <w:div w:id="883440632">
                  <w:marLeft w:val="0"/>
                  <w:marRight w:val="0"/>
                  <w:marTop w:val="0"/>
                  <w:marBottom w:val="0"/>
                  <w:divBdr>
                    <w:top w:val="none" w:sz="0" w:space="0" w:color="auto"/>
                    <w:left w:val="none" w:sz="0" w:space="0" w:color="auto"/>
                    <w:bottom w:val="none" w:sz="0" w:space="0" w:color="auto"/>
                    <w:right w:val="none" w:sz="0" w:space="0" w:color="auto"/>
                  </w:divBdr>
                </w:div>
                <w:div w:id="1163009980">
                  <w:marLeft w:val="0"/>
                  <w:marRight w:val="0"/>
                  <w:marTop w:val="0"/>
                  <w:marBottom w:val="0"/>
                  <w:divBdr>
                    <w:top w:val="none" w:sz="0" w:space="0" w:color="auto"/>
                    <w:left w:val="none" w:sz="0" w:space="0" w:color="auto"/>
                    <w:bottom w:val="none" w:sz="0" w:space="0" w:color="auto"/>
                    <w:right w:val="none" w:sz="0" w:space="0" w:color="auto"/>
                  </w:divBdr>
                </w:div>
                <w:div w:id="2016346485">
                  <w:marLeft w:val="0"/>
                  <w:marRight w:val="0"/>
                  <w:marTop w:val="0"/>
                  <w:marBottom w:val="0"/>
                  <w:divBdr>
                    <w:top w:val="none" w:sz="0" w:space="0" w:color="auto"/>
                    <w:left w:val="none" w:sz="0" w:space="0" w:color="auto"/>
                    <w:bottom w:val="none" w:sz="0" w:space="0" w:color="auto"/>
                    <w:right w:val="none" w:sz="0" w:space="0" w:color="auto"/>
                  </w:divBdr>
                </w:div>
                <w:div w:id="1649478890">
                  <w:marLeft w:val="0"/>
                  <w:marRight w:val="0"/>
                  <w:marTop w:val="0"/>
                  <w:marBottom w:val="0"/>
                  <w:divBdr>
                    <w:top w:val="none" w:sz="0" w:space="0" w:color="auto"/>
                    <w:left w:val="none" w:sz="0" w:space="0" w:color="auto"/>
                    <w:bottom w:val="none" w:sz="0" w:space="0" w:color="auto"/>
                    <w:right w:val="none" w:sz="0" w:space="0" w:color="auto"/>
                  </w:divBdr>
                </w:div>
                <w:div w:id="2078896343">
                  <w:marLeft w:val="0"/>
                  <w:marRight w:val="0"/>
                  <w:marTop w:val="0"/>
                  <w:marBottom w:val="0"/>
                  <w:divBdr>
                    <w:top w:val="none" w:sz="0" w:space="0" w:color="auto"/>
                    <w:left w:val="none" w:sz="0" w:space="0" w:color="auto"/>
                    <w:bottom w:val="none" w:sz="0" w:space="0" w:color="auto"/>
                    <w:right w:val="none" w:sz="0" w:space="0" w:color="auto"/>
                  </w:divBdr>
                </w:div>
                <w:div w:id="617495525">
                  <w:marLeft w:val="0"/>
                  <w:marRight w:val="0"/>
                  <w:marTop w:val="0"/>
                  <w:marBottom w:val="0"/>
                  <w:divBdr>
                    <w:top w:val="none" w:sz="0" w:space="0" w:color="auto"/>
                    <w:left w:val="none" w:sz="0" w:space="0" w:color="auto"/>
                    <w:bottom w:val="none" w:sz="0" w:space="0" w:color="auto"/>
                    <w:right w:val="none" w:sz="0" w:space="0" w:color="auto"/>
                  </w:divBdr>
                </w:div>
                <w:div w:id="1253778159">
                  <w:marLeft w:val="0"/>
                  <w:marRight w:val="0"/>
                  <w:marTop w:val="0"/>
                  <w:marBottom w:val="0"/>
                  <w:divBdr>
                    <w:top w:val="none" w:sz="0" w:space="0" w:color="auto"/>
                    <w:left w:val="none" w:sz="0" w:space="0" w:color="auto"/>
                    <w:bottom w:val="none" w:sz="0" w:space="0" w:color="auto"/>
                    <w:right w:val="none" w:sz="0" w:space="0" w:color="auto"/>
                  </w:divBdr>
                </w:div>
                <w:div w:id="1064568325">
                  <w:marLeft w:val="0"/>
                  <w:marRight w:val="0"/>
                  <w:marTop w:val="0"/>
                  <w:marBottom w:val="0"/>
                  <w:divBdr>
                    <w:top w:val="none" w:sz="0" w:space="0" w:color="auto"/>
                    <w:left w:val="none" w:sz="0" w:space="0" w:color="auto"/>
                    <w:bottom w:val="none" w:sz="0" w:space="0" w:color="auto"/>
                    <w:right w:val="none" w:sz="0" w:space="0" w:color="auto"/>
                  </w:divBdr>
                </w:div>
                <w:div w:id="1699161733">
                  <w:marLeft w:val="0"/>
                  <w:marRight w:val="0"/>
                  <w:marTop w:val="0"/>
                  <w:marBottom w:val="0"/>
                  <w:divBdr>
                    <w:top w:val="none" w:sz="0" w:space="0" w:color="auto"/>
                    <w:left w:val="none" w:sz="0" w:space="0" w:color="auto"/>
                    <w:bottom w:val="none" w:sz="0" w:space="0" w:color="auto"/>
                    <w:right w:val="none" w:sz="0" w:space="0" w:color="auto"/>
                  </w:divBdr>
                </w:div>
                <w:div w:id="1511603059">
                  <w:marLeft w:val="0"/>
                  <w:marRight w:val="0"/>
                  <w:marTop w:val="0"/>
                  <w:marBottom w:val="0"/>
                  <w:divBdr>
                    <w:top w:val="none" w:sz="0" w:space="0" w:color="auto"/>
                    <w:left w:val="none" w:sz="0" w:space="0" w:color="auto"/>
                    <w:bottom w:val="none" w:sz="0" w:space="0" w:color="auto"/>
                    <w:right w:val="none" w:sz="0" w:space="0" w:color="auto"/>
                  </w:divBdr>
                </w:div>
                <w:div w:id="1260522257">
                  <w:marLeft w:val="0"/>
                  <w:marRight w:val="0"/>
                  <w:marTop w:val="0"/>
                  <w:marBottom w:val="0"/>
                  <w:divBdr>
                    <w:top w:val="none" w:sz="0" w:space="0" w:color="auto"/>
                    <w:left w:val="none" w:sz="0" w:space="0" w:color="auto"/>
                    <w:bottom w:val="none" w:sz="0" w:space="0" w:color="auto"/>
                    <w:right w:val="none" w:sz="0" w:space="0" w:color="auto"/>
                  </w:divBdr>
                </w:div>
                <w:div w:id="304508203">
                  <w:marLeft w:val="0"/>
                  <w:marRight w:val="0"/>
                  <w:marTop w:val="0"/>
                  <w:marBottom w:val="0"/>
                  <w:divBdr>
                    <w:top w:val="none" w:sz="0" w:space="0" w:color="auto"/>
                    <w:left w:val="none" w:sz="0" w:space="0" w:color="auto"/>
                    <w:bottom w:val="none" w:sz="0" w:space="0" w:color="auto"/>
                    <w:right w:val="none" w:sz="0" w:space="0" w:color="auto"/>
                  </w:divBdr>
                </w:div>
                <w:div w:id="1178928870">
                  <w:marLeft w:val="0"/>
                  <w:marRight w:val="0"/>
                  <w:marTop w:val="0"/>
                  <w:marBottom w:val="0"/>
                  <w:divBdr>
                    <w:top w:val="none" w:sz="0" w:space="0" w:color="auto"/>
                    <w:left w:val="none" w:sz="0" w:space="0" w:color="auto"/>
                    <w:bottom w:val="none" w:sz="0" w:space="0" w:color="auto"/>
                    <w:right w:val="none" w:sz="0" w:space="0" w:color="auto"/>
                  </w:divBdr>
                </w:div>
                <w:div w:id="962999831">
                  <w:marLeft w:val="0"/>
                  <w:marRight w:val="0"/>
                  <w:marTop w:val="0"/>
                  <w:marBottom w:val="0"/>
                  <w:divBdr>
                    <w:top w:val="none" w:sz="0" w:space="0" w:color="auto"/>
                    <w:left w:val="none" w:sz="0" w:space="0" w:color="auto"/>
                    <w:bottom w:val="none" w:sz="0" w:space="0" w:color="auto"/>
                    <w:right w:val="none" w:sz="0" w:space="0" w:color="auto"/>
                  </w:divBdr>
                </w:div>
                <w:div w:id="660742680">
                  <w:marLeft w:val="0"/>
                  <w:marRight w:val="0"/>
                  <w:marTop w:val="0"/>
                  <w:marBottom w:val="0"/>
                  <w:divBdr>
                    <w:top w:val="none" w:sz="0" w:space="0" w:color="auto"/>
                    <w:left w:val="none" w:sz="0" w:space="0" w:color="auto"/>
                    <w:bottom w:val="none" w:sz="0" w:space="0" w:color="auto"/>
                    <w:right w:val="none" w:sz="0" w:space="0" w:color="auto"/>
                  </w:divBdr>
                </w:div>
                <w:div w:id="400638291">
                  <w:marLeft w:val="0"/>
                  <w:marRight w:val="0"/>
                  <w:marTop w:val="0"/>
                  <w:marBottom w:val="0"/>
                  <w:divBdr>
                    <w:top w:val="none" w:sz="0" w:space="0" w:color="auto"/>
                    <w:left w:val="none" w:sz="0" w:space="0" w:color="auto"/>
                    <w:bottom w:val="none" w:sz="0" w:space="0" w:color="auto"/>
                    <w:right w:val="none" w:sz="0" w:space="0" w:color="auto"/>
                  </w:divBdr>
                </w:div>
                <w:div w:id="985354930">
                  <w:marLeft w:val="0"/>
                  <w:marRight w:val="0"/>
                  <w:marTop w:val="0"/>
                  <w:marBottom w:val="0"/>
                  <w:divBdr>
                    <w:top w:val="none" w:sz="0" w:space="0" w:color="auto"/>
                    <w:left w:val="none" w:sz="0" w:space="0" w:color="auto"/>
                    <w:bottom w:val="none" w:sz="0" w:space="0" w:color="auto"/>
                    <w:right w:val="none" w:sz="0" w:space="0" w:color="auto"/>
                  </w:divBdr>
                </w:div>
                <w:div w:id="403642900">
                  <w:marLeft w:val="0"/>
                  <w:marRight w:val="0"/>
                  <w:marTop w:val="0"/>
                  <w:marBottom w:val="0"/>
                  <w:divBdr>
                    <w:top w:val="none" w:sz="0" w:space="0" w:color="auto"/>
                    <w:left w:val="none" w:sz="0" w:space="0" w:color="auto"/>
                    <w:bottom w:val="none" w:sz="0" w:space="0" w:color="auto"/>
                    <w:right w:val="none" w:sz="0" w:space="0" w:color="auto"/>
                  </w:divBdr>
                </w:div>
                <w:div w:id="1955404251">
                  <w:marLeft w:val="0"/>
                  <w:marRight w:val="0"/>
                  <w:marTop w:val="0"/>
                  <w:marBottom w:val="0"/>
                  <w:divBdr>
                    <w:top w:val="none" w:sz="0" w:space="0" w:color="auto"/>
                    <w:left w:val="none" w:sz="0" w:space="0" w:color="auto"/>
                    <w:bottom w:val="none" w:sz="0" w:space="0" w:color="auto"/>
                    <w:right w:val="none" w:sz="0" w:space="0" w:color="auto"/>
                  </w:divBdr>
                </w:div>
                <w:div w:id="2079663688">
                  <w:marLeft w:val="0"/>
                  <w:marRight w:val="0"/>
                  <w:marTop w:val="0"/>
                  <w:marBottom w:val="0"/>
                  <w:divBdr>
                    <w:top w:val="none" w:sz="0" w:space="0" w:color="auto"/>
                    <w:left w:val="none" w:sz="0" w:space="0" w:color="auto"/>
                    <w:bottom w:val="none" w:sz="0" w:space="0" w:color="auto"/>
                    <w:right w:val="none" w:sz="0" w:space="0" w:color="auto"/>
                  </w:divBdr>
                </w:div>
                <w:div w:id="828984774">
                  <w:marLeft w:val="0"/>
                  <w:marRight w:val="0"/>
                  <w:marTop w:val="0"/>
                  <w:marBottom w:val="0"/>
                  <w:divBdr>
                    <w:top w:val="none" w:sz="0" w:space="0" w:color="auto"/>
                    <w:left w:val="none" w:sz="0" w:space="0" w:color="auto"/>
                    <w:bottom w:val="none" w:sz="0" w:space="0" w:color="auto"/>
                    <w:right w:val="none" w:sz="0" w:space="0" w:color="auto"/>
                  </w:divBdr>
                </w:div>
                <w:div w:id="880365925">
                  <w:marLeft w:val="0"/>
                  <w:marRight w:val="0"/>
                  <w:marTop w:val="0"/>
                  <w:marBottom w:val="0"/>
                  <w:divBdr>
                    <w:top w:val="none" w:sz="0" w:space="0" w:color="auto"/>
                    <w:left w:val="none" w:sz="0" w:space="0" w:color="auto"/>
                    <w:bottom w:val="none" w:sz="0" w:space="0" w:color="auto"/>
                    <w:right w:val="none" w:sz="0" w:space="0" w:color="auto"/>
                  </w:divBdr>
                </w:div>
                <w:div w:id="696546226">
                  <w:marLeft w:val="0"/>
                  <w:marRight w:val="0"/>
                  <w:marTop w:val="0"/>
                  <w:marBottom w:val="0"/>
                  <w:divBdr>
                    <w:top w:val="none" w:sz="0" w:space="0" w:color="auto"/>
                    <w:left w:val="none" w:sz="0" w:space="0" w:color="auto"/>
                    <w:bottom w:val="none" w:sz="0" w:space="0" w:color="auto"/>
                    <w:right w:val="none" w:sz="0" w:space="0" w:color="auto"/>
                  </w:divBdr>
                </w:div>
                <w:div w:id="317459955">
                  <w:marLeft w:val="0"/>
                  <w:marRight w:val="0"/>
                  <w:marTop w:val="0"/>
                  <w:marBottom w:val="0"/>
                  <w:divBdr>
                    <w:top w:val="none" w:sz="0" w:space="0" w:color="auto"/>
                    <w:left w:val="none" w:sz="0" w:space="0" w:color="auto"/>
                    <w:bottom w:val="none" w:sz="0" w:space="0" w:color="auto"/>
                    <w:right w:val="none" w:sz="0" w:space="0" w:color="auto"/>
                  </w:divBdr>
                </w:div>
                <w:div w:id="700739160">
                  <w:marLeft w:val="0"/>
                  <w:marRight w:val="0"/>
                  <w:marTop w:val="0"/>
                  <w:marBottom w:val="0"/>
                  <w:divBdr>
                    <w:top w:val="none" w:sz="0" w:space="0" w:color="auto"/>
                    <w:left w:val="none" w:sz="0" w:space="0" w:color="auto"/>
                    <w:bottom w:val="none" w:sz="0" w:space="0" w:color="auto"/>
                    <w:right w:val="none" w:sz="0" w:space="0" w:color="auto"/>
                  </w:divBdr>
                </w:div>
                <w:div w:id="1057583485">
                  <w:marLeft w:val="0"/>
                  <w:marRight w:val="0"/>
                  <w:marTop w:val="0"/>
                  <w:marBottom w:val="0"/>
                  <w:divBdr>
                    <w:top w:val="none" w:sz="0" w:space="0" w:color="auto"/>
                    <w:left w:val="none" w:sz="0" w:space="0" w:color="auto"/>
                    <w:bottom w:val="none" w:sz="0" w:space="0" w:color="auto"/>
                    <w:right w:val="none" w:sz="0" w:space="0" w:color="auto"/>
                  </w:divBdr>
                </w:div>
                <w:div w:id="1904637877">
                  <w:marLeft w:val="0"/>
                  <w:marRight w:val="0"/>
                  <w:marTop w:val="0"/>
                  <w:marBottom w:val="0"/>
                  <w:divBdr>
                    <w:top w:val="none" w:sz="0" w:space="0" w:color="auto"/>
                    <w:left w:val="none" w:sz="0" w:space="0" w:color="auto"/>
                    <w:bottom w:val="none" w:sz="0" w:space="0" w:color="auto"/>
                    <w:right w:val="none" w:sz="0" w:space="0" w:color="auto"/>
                  </w:divBdr>
                </w:div>
                <w:div w:id="1977636106">
                  <w:marLeft w:val="0"/>
                  <w:marRight w:val="0"/>
                  <w:marTop w:val="0"/>
                  <w:marBottom w:val="0"/>
                  <w:divBdr>
                    <w:top w:val="none" w:sz="0" w:space="0" w:color="auto"/>
                    <w:left w:val="none" w:sz="0" w:space="0" w:color="auto"/>
                    <w:bottom w:val="none" w:sz="0" w:space="0" w:color="auto"/>
                    <w:right w:val="none" w:sz="0" w:space="0" w:color="auto"/>
                  </w:divBdr>
                </w:div>
                <w:div w:id="1922520084">
                  <w:marLeft w:val="0"/>
                  <w:marRight w:val="0"/>
                  <w:marTop w:val="0"/>
                  <w:marBottom w:val="0"/>
                  <w:divBdr>
                    <w:top w:val="none" w:sz="0" w:space="0" w:color="auto"/>
                    <w:left w:val="none" w:sz="0" w:space="0" w:color="auto"/>
                    <w:bottom w:val="none" w:sz="0" w:space="0" w:color="auto"/>
                    <w:right w:val="none" w:sz="0" w:space="0" w:color="auto"/>
                  </w:divBdr>
                </w:div>
                <w:div w:id="928582886">
                  <w:marLeft w:val="0"/>
                  <w:marRight w:val="0"/>
                  <w:marTop w:val="0"/>
                  <w:marBottom w:val="0"/>
                  <w:divBdr>
                    <w:top w:val="none" w:sz="0" w:space="0" w:color="auto"/>
                    <w:left w:val="none" w:sz="0" w:space="0" w:color="auto"/>
                    <w:bottom w:val="none" w:sz="0" w:space="0" w:color="auto"/>
                    <w:right w:val="none" w:sz="0" w:space="0" w:color="auto"/>
                  </w:divBdr>
                </w:div>
                <w:div w:id="1515805580">
                  <w:marLeft w:val="0"/>
                  <w:marRight w:val="0"/>
                  <w:marTop w:val="0"/>
                  <w:marBottom w:val="0"/>
                  <w:divBdr>
                    <w:top w:val="none" w:sz="0" w:space="0" w:color="auto"/>
                    <w:left w:val="none" w:sz="0" w:space="0" w:color="auto"/>
                    <w:bottom w:val="none" w:sz="0" w:space="0" w:color="auto"/>
                    <w:right w:val="none" w:sz="0" w:space="0" w:color="auto"/>
                  </w:divBdr>
                </w:div>
                <w:div w:id="843008553">
                  <w:marLeft w:val="0"/>
                  <w:marRight w:val="0"/>
                  <w:marTop w:val="0"/>
                  <w:marBottom w:val="0"/>
                  <w:divBdr>
                    <w:top w:val="none" w:sz="0" w:space="0" w:color="auto"/>
                    <w:left w:val="none" w:sz="0" w:space="0" w:color="auto"/>
                    <w:bottom w:val="none" w:sz="0" w:space="0" w:color="auto"/>
                    <w:right w:val="none" w:sz="0" w:space="0" w:color="auto"/>
                  </w:divBdr>
                </w:div>
                <w:div w:id="669254599">
                  <w:marLeft w:val="0"/>
                  <w:marRight w:val="0"/>
                  <w:marTop w:val="0"/>
                  <w:marBottom w:val="0"/>
                  <w:divBdr>
                    <w:top w:val="none" w:sz="0" w:space="0" w:color="auto"/>
                    <w:left w:val="none" w:sz="0" w:space="0" w:color="auto"/>
                    <w:bottom w:val="none" w:sz="0" w:space="0" w:color="auto"/>
                    <w:right w:val="none" w:sz="0" w:space="0" w:color="auto"/>
                  </w:divBdr>
                </w:div>
                <w:div w:id="1929268005">
                  <w:marLeft w:val="0"/>
                  <w:marRight w:val="0"/>
                  <w:marTop w:val="0"/>
                  <w:marBottom w:val="0"/>
                  <w:divBdr>
                    <w:top w:val="none" w:sz="0" w:space="0" w:color="auto"/>
                    <w:left w:val="none" w:sz="0" w:space="0" w:color="auto"/>
                    <w:bottom w:val="none" w:sz="0" w:space="0" w:color="auto"/>
                    <w:right w:val="none" w:sz="0" w:space="0" w:color="auto"/>
                  </w:divBdr>
                </w:div>
                <w:div w:id="2064786204">
                  <w:marLeft w:val="0"/>
                  <w:marRight w:val="0"/>
                  <w:marTop w:val="0"/>
                  <w:marBottom w:val="0"/>
                  <w:divBdr>
                    <w:top w:val="none" w:sz="0" w:space="0" w:color="auto"/>
                    <w:left w:val="none" w:sz="0" w:space="0" w:color="auto"/>
                    <w:bottom w:val="none" w:sz="0" w:space="0" w:color="auto"/>
                    <w:right w:val="none" w:sz="0" w:space="0" w:color="auto"/>
                  </w:divBdr>
                </w:div>
                <w:div w:id="1884782230">
                  <w:marLeft w:val="0"/>
                  <w:marRight w:val="0"/>
                  <w:marTop w:val="0"/>
                  <w:marBottom w:val="0"/>
                  <w:divBdr>
                    <w:top w:val="none" w:sz="0" w:space="0" w:color="auto"/>
                    <w:left w:val="none" w:sz="0" w:space="0" w:color="auto"/>
                    <w:bottom w:val="none" w:sz="0" w:space="0" w:color="auto"/>
                    <w:right w:val="none" w:sz="0" w:space="0" w:color="auto"/>
                  </w:divBdr>
                </w:div>
                <w:div w:id="1884974309">
                  <w:marLeft w:val="0"/>
                  <w:marRight w:val="0"/>
                  <w:marTop w:val="0"/>
                  <w:marBottom w:val="0"/>
                  <w:divBdr>
                    <w:top w:val="none" w:sz="0" w:space="0" w:color="auto"/>
                    <w:left w:val="none" w:sz="0" w:space="0" w:color="auto"/>
                    <w:bottom w:val="none" w:sz="0" w:space="0" w:color="auto"/>
                    <w:right w:val="none" w:sz="0" w:space="0" w:color="auto"/>
                  </w:divBdr>
                </w:div>
                <w:div w:id="1038550370">
                  <w:marLeft w:val="0"/>
                  <w:marRight w:val="0"/>
                  <w:marTop w:val="0"/>
                  <w:marBottom w:val="0"/>
                  <w:divBdr>
                    <w:top w:val="none" w:sz="0" w:space="0" w:color="auto"/>
                    <w:left w:val="none" w:sz="0" w:space="0" w:color="auto"/>
                    <w:bottom w:val="none" w:sz="0" w:space="0" w:color="auto"/>
                    <w:right w:val="none" w:sz="0" w:space="0" w:color="auto"/>
                  </w:divBdr>
                </w:div>
                <w:div w:id="62260303">
                  <w:marLeft w:val="0"/>
                  <w:marRight w:val="0"/>
                  <w:marTop w:val="0"/>
                  <w:marBottom w:val="0"/>
                  <w:divBdr>
                    <w:top w:val="none" w:sz="0" w:space="0" w:color="auto"/>
                    <w:left w:val="none" w:sz="0" w:space="0" w:color="auto"/>
                    <w:bottom w:val="none" w:sz="0" w:space="0" w:color="auto"/>
                    <w:right w:val="none" w:sz="0" w:space="0" w:color="auto"/>
                  </w:divBdr>
                </w:div>
                <w:div w:id="1589264063">
                  <w:marLeft w:val="0"/>
                  <w:marRight w:val="0"/>
                  <w:marTop w:val="0"/>
                  <w:marBottom w:val="0"/>
                  <w:divBdr>
                    <w:top w:val="none" w:sz="0" w:space="0" w:color="auto"/>
                    <w:left w:val="none" w:sz="0" w:space="0" w:color="auto"/>
                    <w:bottom w:val="none" w:sz="0" w:space="0" w:color="auto"/>
                    <w:right w:val="none" w:sz="0" w:space="0" w:color="auto"/>
                  </w:divBdr>
                </w:div>
                <w:div w:id="1384865005">
                  <w:marLeft w:val="0"/>
                  <w:marRight w:val="0"/>
                  <w:marTop w:val="0"/>
                  <w:marBottom w:val="0"/>
                  <w:divBdr>
                    <w:top w:val="none" w:sz="0" w:space="0" w:color="auto"/>
                    <w:left w:val="none" w:sz="0" w:space="0" w:color="auto"/>
                    <w:bottom w:val="none" w:sz="0" w:space="0" w:color="auto"/>
                    <w:right w:val="none" w:sz="0" w:space="0" w:color="auto"/>
                  </w:divBdr>
                </w:div>
                <w:div w:id="610359899">
                  <w:marLeft w:val="0"/>
                  <w:marRight w:val="0"/>
                  <w:marTop w:val="0"/>
                  <w:marBottom w:val="0"/>
                  <w:divBdr>
                    <w:top w:val="none" w:sz="0" w:space="0" w:color="auto"/>
                    <w:left w:val="none" w:sz="0" w:space="0" w:color="auto"/>
                    <w:bottom w:val="none" w:sz="0" w:space="0" w:color="auto"/>
                    <w:right w:val="none" w:sz="0" w:space="0" w:color="auto"/>
                  </w:divBdr>
                </w:div>
                <w:div w:id="2042627755">
                  <w:marLeft w:val="0"/>
                  <w:marRight w:val="0"/>
                  <w:marTop w:val="0"/>
                  <w:marBottom w:val="0"/>
                  <w:divBdr>
                    <w:top w:val="none" w:sz="0" w:space="0" w:color="auto"/>
                    <w:left w:val="none" w:sz="0" w:space="0" w:color="auto"/>
                    <w:bottom w:val="none" w:sz="0" w:space="0" w:color="auto"/>
                    <w:right w:val="none" w:sz="0" w:space="0" w:color="auto"/>
                  </w:divBdr>
                </w:div>
                <w:div w:id="1624726251">
                  <w:marLeft w:val="0"/>
                  <w:marRight w:val="0"/>
                  <w:marTop w:val="0"/>
                  <w:marBottom w:val="0"/>
                  <w:divBdr>
                    <w:top w:val="none" w:sz="0" w:space="0" w:color="auto"/>
                    <w:left w:val="none" w:sz="0" w:space="0" w:color="auto"/>
                    <w:bottom w:val="none" w:sz="0" w:space="0" w:color="auto"/>
                    <w:right w:val="none" w:sz="0" w:space="0" w:color="auto"/>
                  </w:divBdr>
                </w:div>
                <w:div w:id="152649869">
                  <w:marLeft w:val="0"/>
                  <w:marRight w:val="0"/>
                  <w:marTop w:val="0"/>
                  <w:marBottom w:val="0"/>
                  <w:divBdr>
                    <w:top w:val="none" w:sz="0" w:space="0" w:color="auto"/>
                    <w:left w:val="none" w:sz="0" w:space="0" w:color="auto"/>
                    <w:bottom w:val="none" w:sz="0" w:space="0" w:color="auto"/>
                    <w:right w:val="none" w:sz="0" w:space="0" w:color="auto"/>
                  </w:divBdr>
                </w:div>
                <w:div w:id="1822965647">
                  <w:marLeft w:val="0"/>
                  <w:marRight w:val="0"/>
                  <w:marTop w:val="0"/>
                  <w:marBottom w:val="0"/>
                  <w:divBdr>
                    <w:top w:val="none" w:sz="0" w:space="0" w:color="auto"/>
                    <w:left w:val="none" w:sz="0" w:space="0" w:color="auto"/>
                    <w:bottom w:val="none" w:sz="0" w:space="0" w:color="auto"/>
                    <w:right w:val="none" w:sz="0" w:space="0" w:color="auto"/>
                  </w:divBdr>
                </w:div>
                <w:div w:id="1629312488">
                  <w:marLeft w:val="0"/>
                  <w:marRight w:val="0"/>
                  <w:marTop w:val="0"/>
                  <w:marBottom w:val="0"/>
                  <w:divBdr>
                    <w:top w:val="none" w:sz="0" w:space="0" w:color="auto"/>
                    <w:left w:val="none" w:sz="0" w:space="0" w:color="auto"/>
                    <w:bottom w:val="none" w:sz="0" w:space="0" w:color="auto"/>
                    <w:right w:val="none" w:sz="0" w:space="0" w:color="auto"/>
                  </w:divBdr>
                </w:div>
                <w:div w:id="12612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0441">
      <w:bodyDiv w:val="1"/>
      <w:marLeft w:val="0"/>
      <w:marRight w:val="0"/>
      <w:marTop w:val="0"/>
      <w:marBottom w:val="0"/>
      <w:divBdr>
        <w:top w:val="none" w:sz="0" w:space="0" w:color="auto"/>
        <w:left w:val="none" w:sz="0" w:space="0" w:color="auto"/>
        <w:bottom w:val="none" w:sz="0" w:space="0" w:color="auto"/>
        <w:right w:val="none" w:sz="0" w:space="0" w:color="auto"/>
      </w:divBdr>
    </w:div>
    <w:div w:id="2027441465">
      <w:bodyDiv w:val="1"/>
      <w:marLeft w:val="0"/>
      <w:marRight w:val="0"/>
      <w:marTop w:val="0"/>
      <w:marBottom w:val="0"/>
      <w:divBdr>
        <w:top w:val="none" w:sz="0" w:space="0" w:color="auto"/>
        <w:left w:val="none" w:sz="0" w:space="0" w:color="auto"/>
        <w:bottom w:val="none" w:sz="0" w:space="0" w:color="auto"/>
        <w:right w:val="none" w:sz="0" w:space="0" w:color="auto"/>
      </w:divBdr>
    </w:div>
    <w:div w:id="203823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am02.safelinks.protection.outlook.com/?url=https%3A%2F%2Fafirm.fpg.unc.edu%2Fnode%2F2524&amp;data=02%7C01%7CJParris%40ncc.commnet.edu%7C22e98d27ff4d4ed9510808d7dfb5b29f%7C679df878277a496aac8dd99e58606dd9%7C0%7C0%7C637223843827427481&amp;sdata=YB4e5bwwedxbhC%2BWNSAVfTbOwoo%2F4IfFiVZagX6dUuA%3D&amp;reserved=0" TargetMode="External"/><Relationship Id="rId18" Type="http://schemas.openxmlformats.org/officeDocument/2006/relationships/hyperlink" Target="http://cispartners.vermont.gov/sites/cis/files/Guidance/Including%20Children%20with%20Special%20Need-%20Are%20You%20and%20Your%20Childcare%20Program%20Ready%20Section%20C%20Objective%203%20Letter%20A.%20b.pdf" TargetMode="External"/><Relationship Id="rId26" Type="http://schemas.openxmlformats.org/officeDocument/2006/relationships/hyperlink" Target="https://eclkc.ohs.acf.hhs.gov/sites/default/files/pdf/benefits-of-being-bilingual-eng.pdf" TargetMode="External"/><Relationship Id="rId39" Type="http://schemas.openxmlformats.org/officeDocument/2006/relationships/hyperlink" Target="https://www.easternct.edu/center-for-early-childhood-education/investigating/index.html" TargetMode="External"/><Relationship Id="rId21" Type="http://schemas.openxmlformats.org/officeDocument/2006/relationships/hyperlink" Target="http://www.naeyc.org/files/naeyc/file/positions/DEC_NAEYC_EC_updatedKS.pdf" TargetMode="External"/><Relationship Id="rId34" Type="http://schemas.openxmlformats.org/officeDocument/2006/relationships/hyperlink" Target="http://www.naeyc.org/files/naeyc/file/positions/DEC_NAEYC_EC_updatedKS.pdf"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earlyliteracylearning.org/getting_kids_involved.php" TargetMode="External"/><Relationship Id="rId20" Type="http://schemas.openxmlformats.org/officeDocument/2006/relationships/hyperlink" Target="http://www.Disabilityisnatural.com" TargetMode="External"/><Relationship Id="rId29" Type="http://schemas.openxmlformats.org/officeDocument/2006/relationships/hyperlink" Target="http://www.Storylineonline.ne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t.gov/oec/lib/oec/earlycare/elds/ctelds.pdf" TargetMode="External"/><Relationship Id="rId24" Type="http://schemas.openxmlformats.org/officeDocument/2006/relationships/hyperlink" Target="https://fpg.unc.edu/sites/fpg.unc.edu/files/resources/presentations-and-webinars/ConnPowersBTJ%281%29.pdf" TargetMode="External"/><Relationship Id="rId32" Type="http://schemas.openxmlformats.org/officeDocument/2006/relationships/hyperlink" Target="https://youtu.be/vh_N47FckDk" TargetMode="External"/><Relationship Id="rId37" Type="http://schemas.openxmlformats.org/officeDocument/2006/relationships/hyperlink" Target="https://www.easternct.edu/center-for-early-childhood-education/supporting-development/understanding-challenging-behavior-in-young-children.html" TargetMode="External"/><Relationship Id="rId40" Type="http://schemas.openxmlformats.org/officeDocument/2006/relationships/hyperlink" Target="http://www.earlyliteracylearning.org/getting_kids_involved.php" TargetMode="External"/><Relationship Id="rId5" Type="http://schemas.openxmlformats.org/officeDocument/2006/relationships/settings" Target="settings.xml"/><Relationship Id="rId15" Type="http://schemas.openxmlformats.org/officeDocument/2006/relationships/hyperlink" Target="https://www.easternct.edu/center-for-early-childhood-education/investigating/index.html" TargetMode="External"/><Relationship Id="rId23" Type="http://schemas.openxmlformats.org/officeDocument/2006/relationships/hyperlink" Target="http://sandboxseries.pbworks.com/w/page/21313568/Universal%20Design%20for%20Learning%20in%20Preschool" TargetMode="External"/><Relationship Id="rId28" Type="http://schemas.openxmlformats.org/officeDocument/2006/relationships/hyperlink" Target="https://docs.google.com/spreadsheets/d/1yM3gCVfy0hwoVmR95BaCruKAnCkBdaRelGScExBeVmU/edit" TargetMode="External"/><Relationship Id="rId36" Type="http://schemas.openxmlformats.org/officeDocument/2006/relationships/hyperlink" Target="http://cispartners.vermont.gov/sites/cis/files/Guidance/Including%20Children%20with%20Special%20Need-%20Are%20You%20and%20Your%20Childcare%20Program%20Ready%20Section%20C%20Objective%203%20Letter%20A.%20b.pdf" TargetMode="External"/><Relationship Id="rId10" Type="http://schemas.openxmlformats.org/officeDocument/2006/relationships/hyperlink" Target="http://csefel.vanderbilt.edu/" TargetMode="External"/><Relationship Id="rId19" Type="http://schemas.openxmlformats.org/officeDocument/2006/relationships/hyperlink" Target="http://qualitystarsny.org/resources/FE/FIS/NAEYC_Pathways-to-Cultural-Competence_Checklist_NYS-version.pdf" TargetMode="External"/><Relationship Id="rId31" Type="http://schemas.openxmlformats.org/officeDocument/2006/relationships/hyperlink" Target="https://www.naeyc.org/our-work/initiatives/profession/overview"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ocs.google.com/spreadsheets/d/1yM3gCVfy0hwoVmR95BaCruKAnCkBdaRelGScExBeVmU/edit" TargetMode="External"/><Relationship Id="rId14" Type="http://schemas.openxmlformats.org/officeDocument/2006/relationships/hyperlink" Target="https://www.easternct.edu/center-for-early-childhood-education/supporting-development/understanding-challenging-behavior-in-young-children.html" TargetMode="External"/><Relationship Id="rId22" Type="http://schemas.openxmlformats.org/officeDocument/2006/relationships/hyperlink" Target="https://www.ct.gov/oec/lib/oec/DiverseLearnersApril_26_2016_Finalw.pdf" TargetMode="External"/><Relationship Id="rId27" Type="http://schemas.openxmlformats.org/officeDocument/2006/relationships/hyperlink" Target="https://www.ncld.org/wp-content/uploads/2017/06/SLD-Conversations.D3.pdf" TargetMode="External"/><Relationship Id="rId30" Type="http://schemas.openxmlformats.org/officeDocument/2006/relationships/hyperlink" Target="https://docs.google.com/spreadsheets/d/1yM3gCVfy0hwoVmR95BaCruKAnCkBdaRelGScExBeVmU/edit" TargetMode="External"/><Relationship Id="rId35" Type="http://schemas.openxmlformats.org/officeDocument/2006/relationships/hyperlink" Target="https://www.ct.gov/oec/lib/oec/DiverseLearnersApril_26_2016_Finalw.pdf"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nam02.safelinks.protection.outlook.com/?url=https%3A%2F%2Fwww2.ed.gov%2Fpolicy%2Fspeced%2Fleg%2Fidea%2Fhistory.html&amp;data=02%7C01%7CJParris%40ncc.commnet.edu%7C6c2ded16b9cb434d1e2208d7cb50f956%7C679df878277a496aac8dd99e58606dd9%7C0%7C0%7C637201420960593301&amp;sdata=GgXbnOdEjJq%2F3t%2FM%2FuN8BJ73AOchaJRzrC%2BzpLNskx0%3D&amp;reserved=0" TargetMode="External"/><Relationship Id="rId17" Type="http://schemas.openxmlformats.org/officeDocument/2006/relationships/hyperlink" Target="https://www.tolerance.org/classroom-resources/film-kits/starting-small" TargetMode="External"/><Relationship Id="rId25" Type="http://schemas.openxmlformats.org/officeDocument/2006/relationships/hyperlink" Target="https://tats.ucf.edu/wp-content/uploads/sites/9/2017/09/TATS-FIN_UDL1.pdf" TargetMode="External"/><Relationship Id="rId33" Type="http://schemas.openxmlformats.org/officeDocument/2006/relationships/hyperlink" Target="http://qualitystarsny.org/resources/FE/FIS/NAEYC_Pathways-to-Cultural-Competence_Checklist_NYS-version.pdf" TargetMode="External"/><Relationship Id="rId38" Type="http://schemas.openxmlformats.org/officeDocument/2006/relationships/hyperlink" Target="http://www.Disabilityisnatu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0lcvogpQmWZtPoJIjmPkriNzw==">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3B0AD6-2710-4EBB-8A4F-AF8322BC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Parris, Joan C</cp:lastModifiedBy>
  <cp:revision>2</cp:revision>
  <cp:lastPrinted>2021-08-29T16:00:00Z</cp:lastPrinted>
  <dcterms:created xsi:type="dcterms:W3CDTF">2023-02-09T18:28:00Z</dcterms:created>
  <dcterms:modified xsi:type="dcterms:W3CDTF">2023-02-09T18:28:00Z</dcterms:modified>
</cp:coreProperties>
</file>